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2013"/>
        <w:gridCol w:w="2977"/>
        <w:gridCol w:w="1701"/>
        <w:gridCol w:w="2976"/>
      </w:tblGrid>
      <w:tr w:rsidR="00F9571F" w:rsidRPr="008F6547" w:rsidTr="00122B7D">
        <w:trPr>
          <w:trHeight w:val="284"/>
        </w:trPr>
        <w:tc>
          <w:tcPr>
            <w:tcW w:w="4990" w:type="dxa"/>
            <w:gridSpan w:val="2"/>
            <w:vMerge w:val="restart"/>
            <w:tcBorders>
              <w:right w:val="single" w:sz="4" w:space="0" w:color="7F7F7F"/>
            </w:tcBorders>
            <w:noWrap/>
            <w:tcMar>
              <w:left w:w="28" w:type="dxa"/>
            </w:tcMar>
          </w:tcPr>
          <w:p w:rsidR="00F9571F" w:rsidRDefault="00F9571F" w:rsidP="00410951">
            <w:pPr>
              <w:jc w:val="left"/>
              <w:rPr>
                <w:sz w:val="16"/>
                <w:szCs w:val="16"/>
              </w:rPr>
            </w:pPr>
            <w:r w:rsidRPr="00410951">
              <w:rPr>
                <w:sz w:val="16"/>
                <w:szCs w:val="16"/>
              </w:rPr>
              <w:t>Name und Anschrift des Bieters</w:t>
            </w:r>
          </w:p>
          <w:p w:rsidR="003562D9" w:rsidRPr="008F6547" w:rsidRDefault="003562D9" w:rsidP="00F26399">
            <w:pPr>
              <w:jc w:val="left"/>
            </w:pPr>
            <w:r>
              <w:rPr>
                <w:sz w:val="16"/>
                <w:szCs w:val="16"/>
              </w:rPr>
              <w:t xml:space="preserve">(Firmenname </w:t>
            </w:r>
            <w:r w:rsidR="00F26399">
              <w:rPr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Handelsregister)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9571F" w:rsidRPr="008F6547" w:rsidRDefault="006A1F5B" w:rsidP="006A1F5B">
            <w:pPr>
              <w:jc w:val="left"/>
            </w:pPr>
            <w:r>
              <w:t>Ort:</w:t>
            </w:r>
          </w:p>
        </w:tc>
        <w:tc>
          <w:tcPr>
            <w:tcW w:w="2976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F9571F" w:rsidRPr="008F6547" w:rsidRDefault="00F9571F" w:rsidP="00940F19"/>
        </w:tc>
      </w:tr>
      <w:tr w:rsidR="00F9571F" w:rsidRPr="008F6547" w:rsidTr="00122B7D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F9571F" w:rsidRPr="008F6547" w:rsidRDefault="00F9571F" w:rsidP="00940F19"/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9571F" w:rsidRPr="008F6547" w:rsidRDefault="006A1F5B" w:rsidP="006A1F5B">
            <w:pPr>
              <w:jc w:val="left"/>
            </w:pPr>
            <w:r>
              <w:t>Datum:</w:t>
            </w:r>
          </w:p>
        </w:tc>
        <w:tc>
          <w:tcPr>
            <w:tcW w:w="2976" w:type="dxa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F9571F" w:rsidRPr="008F6547" w:rsidRDefault="00F9571F" w:rsidP="00940F19"/>
        </w:tc>
      </w:tr>
      <w:tr w:rsidR="00F9571F" w:rsidRPr="008F6547" w:rsidTr="00122B7D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F9571F" w:rsidRPr="008F6547" w:rsidRDefault="00F9571F" w:rsidP="00940F19"/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9571F" w:rsidRPr="008F6547" w:rsidRDefault="006A1F5B" w:rsidP="006A1F5B">
            <w:pPr>
              <w:jc w:val="left"/>
            </w:pPr>
            <w:r>
              <w:t>Tel.:</w:t>
            </w:r>
          </w:p>
        </w:tc>
        <w:tc>
          <w:tcPr>
            <w:tcW w:w="2976" w:type="dxa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F9571F" w:rsidRPr="008F6547" w:rsidRDefault="00F9571F" w:rsidP="00940F19"/>
        </w:tc>
      </w:tr>
      <w:tr w:rsidR="006A1F5B" w:rsidRPr="008F6547" w:rsidTr="00122B7D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6A1F5B" w:rsidRPr="008F6547" w:rsidRDefault="006A1F5B" w:rsidP="00940F19"/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6A1F5B" w:rsidRPr="008F6547" w:rsidRDefault="006A1F5B" w:rsidP="006A1F5B">
            <w:pPr>
              <w:jc w:val="left"/>
            </w:pPr>
            <w:r>
              <w:t>Fax:</w:t>
            </w:r>
          </w:p>
        </w:tc>
        <w:tc>
          <w:tcPr>
            <w:tcW w:w="2976" w:type="dxa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6A1F5B" w:rsidRPr="008F6547" w:rsidRDefault="006A1F5B" w:rsidP="00940F19"/>
        </w:tc>
      </w:tr>
      <w:tr w:rsidR="006A1F5B" w:rsidRPr="008F6547" w:rsidTr="00122B7D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6A1F5B" w:rsidRPr="008F6547" w:rsidRDefault="006A1F5B" w:rsidP="00940F19"/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6A1F5B" w:rsidRPr="008F6547" w:rsidRDefault="006A1F5B" w:rsidP="006A1F5B">
            <w:pPr>
              <w:jc w:val="left"/>
            </w:pPr>
            <w:r>
              <w:t>e-mail:</w:t>
            </w:r>
          </w:p>
        </w:tc>
        <w:tc>
          <w:tcPr>
            <w:tcW w:w="2976" w:type="dxa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6A1F5B" w:rsidRPr="008F6547" w:rsidRDefault="006A1F5B" w:rsidP="00940F19"/>
        </w:tc>
      </w:tr>
      <w:tr w:rsidR="006A1F5B" w:rsidRPr="008F6547" w:rsidTr="00E64F59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6A1F5B" w:rsidRPr="008F6547" w:rsidRDefault="006A1F5B" w:rsidP="00940F19"/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6A1F5B" w:rsidRPr="008F6547" w:rsidRDefault="006A1F5B" w:rsidP="006A1F5B">
            <w:pPr>
              <w:jc w:val="left"/>
            </w:pPr>
            <w:r>
              <w:t>USt.-ID-Nr.:</w:t>
            </w:r>
          </w:p>
        </w:tc>
        <w:tc>
          <w:tcPr>
            <w:tcW w:w="2976" w:type="dxa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6A1F5B" w:rsidRPr="008F6547" w:rsidRDefault="006A1F5B" w:rsidP="00940F19"/>
        </w:tc>
      </w:tr>
      <w:tr w:rsidR="00122B7D" w:rsidRPr="008F6547" w:rsidTr="00E64F59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:rsidR="006A1F5B" w:rsidRPr="008F6547" w:rsidRDefault="006A1F5B" w:rsidP="00940F19"/>
        </w:tc>
        <w:tc>
          <w:tcPr>
            <w:tcW w:w="170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1F5B" w:rsidRPr="008F6547" w:rsidRDefault="006A1F5B" w:rsidP="006A1F5B">
            <w:pPr>
              <w:jc w:val="left"/>
            </w:pPr>
            <w:r>
              <w:t>HR-Nr.:</w:t>
            </w:r>
          </w:p>
        </w:tc>
        <w:tc>
          <w:tcPr>
            <w:tcW w:w="29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6A1F5B" w:rsidRPr="008F6547" w:rsidRDefault="006A1F5B" w:rsidP="00940F19"/>
        </w:tc>
      </w:tr>
      <w:tr w:rsidR="00122B7D" w:rsidRPr="007A598F" w:rsidTr="00E64F59">
        <w:trPr>
          <w:trHeight w:val="259"/>
        </w:trPr>
        <w:tc>
          <w:tcPr>
            <w:tcW w:w="4990" w:type="dxa"/>
            <w:gridSpan w:val="2"/>
            <w:vMerge w:val="restart"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</w:tcPr>
          <w:p w:rsidR="00122B7D" w:rsidRPr="007A598F" w:rsidRDefault="00122B7D" w:rsidP="00940F19">
            <w:pPr>
              <w:rPr>
                <w:sz w:val="16"/>
                <w:szCs w:val="16"/>
              </w:rPr>
            </w:pPr>
            <w:r w:rsidRPr="007A598F">
              <w:rPr>
                <w:sz w:val="16"/>
                <w:szCs w:val="16"/>
              </w:rPr>
              <w:t>(Name und Anschrift der Vergabestelle)</w:t>
            </w:r>
          </w:p>
        </w:tc>
        <w:tc>
          <w:tcPr>
            <w:tcW w:w="170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2B7D" w:rsidRPr="00122B7D" w:rsidRDefault="00122B7D" w:rsidP="00940F19">
            <w:r w:rsidRPr="00122B7D">
              <w:t>Registergericht</w:t>
            </w:r>
            <w:r w:rsidR="00DB6ADD">
              <w:t>:</w:t>
            </w:r>
          </w:p>
        </w:tc>
        <w:tc>
          <w:tcPr>
            <w:tcW w:w="29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2B7D" w:rsidRPr="007A598F" w:rsidRDefault="00122B7D" w:rsidP="00940F19">
            <w:pPr>
              <w:rPr>
                <w:sz w:val="16"/>
                <w:szCs w:val="16"/>
              </w:rPr>
            </w:pPr>
          </w:p>
        </w:tc>
      </w:tr>
      <w:tr w:rsidR="00122B7D" w:rsidRPr="007A598F" w:rsidTr="00E64F59">
        <w:trPr>
          <w:trHeight w:val="258"/>
        </w:trPr>
        <w:tc>
          <w:tcPr>
            <w:tcW w:w="4990" w:type="dxa"/>
            <w:gridSpan w:val="2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</w:tcPr>
          <w:p w:rsidR="00122B7D" w:rsidRPr="007A598F" w:rsidRDefault="00122B7D" w:rsidP="00940F1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2B7D" w:rsidRPr="00122B7D" w:rsidRDefault="00122B7D" w:rsidP="00940F19">
            <w:r w:rsidRPr="00122B7D">
              <w:t>BImA-Nummer</w:t>
            </w:r>
            <w:r w:rsidR="00DB6ADD">
              <w:t>:</w:t>
            </w:r>
          </w:p>
        </w:tc>
        <w:tc>
          <w:tcPr>
            <w:tcW w:w="297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2B7D" w:rsidRPr="007A598F" w:rsidRDefault="00122B7D" w:rsidP="00940F19">
            <w:pPr>
              <w:rPr>
                <w:sz w:val="16"/>
                <w:szCs w:val="16"/>
              </w:rPr>
            </w:pPr>
          </w:p>
        </w:tc>
      </w:tr>
      <w:tr w:rsidR="00122B7D" w:rsidRPr="007A598F" w:rsidTr="00E64F59">
        <w:trPr>
          <w:trHeight w:val="258"/>
        </w:trPr>
        <w:tc>
          <w:tcPr>
            <w:tcW w:w="4990" w:type="dxa"/>
            <w:gridSpan w:val="2"/>
            <w:vMerge/>
            <w:noWrap/>
            <w:tcMar>
              <w:left w:w="28" w:type="dxa"/>
            </w:tcMar>
          </w:tcPr>
          <w:p w:rsidR="00122B7D" w:rsidRPr="007A598F" w:rsidRDefault="00122B7D" w:rsidP="00940F19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</w:tcPr>
          <w:p w:rsidR="00122B7D" w:rsidRPr="007A598F" w:rsidRDefault="00122B7D" w:rsidP="00940F19">
            <w:pPr>
              <w:rPr>
                <w:sz w:val="16"/>
                <w:szCs w:val="16"/>
              </w:rPr>
            </w:pPr>
          </w:p>
        </w:tc>
      </w:tr>
      <w:tr w:rsidR="00122B7D" w:rsidRPr="007A598F" w:rsidTr="00E247A3">
        <w:trPr>
          <w:trHeight w:val="258"/>
        </w:trPr>
        <w:tc>
          <w:tcPr>
            <w:tcW w:w="4990" w:type="dxa"/>
            <w:gridSpan w:val="2"/>
            <w:vMerge/>
            <w:noWrap/>
            <w:tcMar>
              <w:left w:w="28" w:type="dxa"/>
            </w:tcMar>
          </w:tcPr>
          <w:p w:rsidR="00122B7D" w:rsidRPr="007A598F" w:rsidRDefault="00122B7D" w:rsidP="00940F19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</w:tcPr>
          <w:p w:rsidR="00122B7D" w:rsidRPr="007A598F" w:rsidRDefault="00122B7D" w:rsidP="00940F19">
            <w:pPr>
              <w:rPr>
                <w:sz w:val="16"/>
                <w:szCs w:val="16"/>
              </w:rPr>
            </w:pPr>
          </w:p>
        </w:tc>
      </w:tr>
      <w:tr w:rsidR="00122B7D" w:rsidRPr="007A598F" w:rsidTr="00E247A3">
        <w:trPr>
          <w:trHeight w:val="258"/>
        </w:trPr>
        <w:tc>
          <w:tcPr>
            <w:tcW w:w="4990" w:type="dxa"/>
            <w:gridSpan w:val="2"/>
            <w:vMerge/>
            <w:noWrap/>
            <w:tcMar>
              <w:left w:w="28" w:type="dxa"/>
            </w:tcMar>
          </w:tcPr>
          <w:p w:rsidR="00122B7D" w:rsidRPr="007A598F" w:rsidRDefault="00122B7D" w:rsidP="00940F19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</w:tcPr>
          <w:p w:rsidR="00122B7D" w:rsidRPr="007A598F" w:rsidRDefault="00122B7D" w:rsidP="00940F19">
            <w:pPr>
              <w:rPr>
                <w:sz w:val="16"/>
                <w:szCs w:val="16"/>
              </w:rPr>
            </w:pPr>
          </w:p>
        </w:tc>
      </w:tr>
      <w:tr w:rsidR="00122B7D" w:rsidRPr="007A598F" w:rsidTr="00E247A3">
        <w:trPr>
          <w:trHeight w:val="258"/>
        </w:trPr>
        <w:tc>
          <w:tcPr>
            <w:tcW w:w="4990" w:type="dxa"/>
            <w:gridSpan w:val="2"/>
            <w:vMerge/>
            <w:noWrap/>
            <w:tcMar>
              <w:left w:w="28" w:type="dxa"/>
            </w:tcMar>
          </w:tcPr>
          <w:p w:rsidR="00122B7D" w:rsidRPr="007A598F" w:rsidRDefault="00122B7D" w:rsidP="00940F19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</w:tcPr>
          <w:p w:rsidR="00122B7D" w:rsidRPr="007A598F" w:rsidRDefault="00122B7D" w:rsidP="00940F19">
            <w:pPr>
              <w:rPr>
                <w:sz w:val="16"/>
                <w:szCs w:val="16"/>
              </w:rPr>
            </w:pPr>
          </w:p>
        </w:tc>
      </w:tr>
      <w:tr w:rsidR="00122B7D" w:rsidRPr="007A598F" w:rsidTr="00E247A3">
        <w:trPr>
          <w:trHeight w:val="258"/>
        </w:trPr>
        <w:tc>
          <w:tcPr>
            <w:tcW w:w="4990" w:type="dxa"/>
            <w:gridSpan w:val="2"/>
            <w:vMerge/>
            <w:noWrap/>
            <w:tcMar>
              <w:left w:w="28" w:type="dxa"/>
            </w:tcMar>
          </w:tcPr>
          <w:p w:rsidR="00122B7D" w:rsidRPr="007A598F" w:rsidRDefault="00122B7D" w:rsidP="00940F19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</w:tcPr>
          <w:p w:rsidR="00122B7D" w:rsidRPr="007A598F" w:rsidRDefault="00122B7D" w:rsidP="00940F19">
            <w:pPr>
              <w:rPr>
                <w:sz w:val="16"/>
                <w:szCs w:val="16"/>
              </w:rPr>
            </w:pPr>
          </w:p>
        </w:tc>
      </w:tr>
      <w:tr w:rsidR="00122B7D" w:rsidRPr="007A598F" w:rsidTr="00E247A3">
        <w:trPr>
          <w:trHeight w:val="258"/>
        </w:trPr>
        <w:tc>
          <w:tcPr>
            <w:tcW w:w="4990" w:type="dxa"/>
            <w:gridSpan w:val="2"/>
            <w:vMerge/>
            <w:noWrap/>
            <w:tcMar>
              <w:left w:w="28" w:type="dxa"/>
            </w:tcMar>
          </w:tcPr>
          <w:p w:rsidR="00122B7D" w:rsidRPr="007A598F" w:rsidRDefault="00122B7D" w:rsidP="00940F19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</w:tcPr>
          <w:p w:rsidR="00122B7D" w:rsidRPr="007A598F" w:rsidRDefault="00122B7D" w:rsidP="00940F19">
            <w:pPr>
              <w:rPr>
                <w:sz w:val="16"/>
                <w:szCs w:val="16"/>
              </w:rPr>
            </w:pPr>
          </w:p>
        </w:tc>
      </w:tr>
      <w:tr w:rsidR="00473D23" w:rsidRPr="008F6547" w:rsidTr="00473D23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473D23" w:rsidRPr="008F6547" w:rsidRDefault="00473D23" w:rsidP="00940F19"/>
        </w:tc>
      </w:tr>
      <w:tr w:rsidR="00473D23" w:rsidRPr="008F6547" w:rsidTr="00473D23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473D23" w:rsidRPr="008F6547" w:rsidRDefault="00473D23" w:rsidP="00940F19">
            <w:r w:rsidRPr="00473D23">
              <w:rPr>
                <w:b/>
                <w:bCs/>
              </w:rPr>
              <w:t>Angebotsschreiben</w:t>
            </w:r>
          </w:p>
        </w:tc>
      </w:tr>
      <w:tr w:rsidR="00473D23" w:rsidRPr="008F6547" w:rsidTr="00473D23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473D23" w:rsidRPr="008F6547" w:rsidRDefault="00473D23" w:rsidP="006A1F5B"/>
        </w:tc>
      </w:tr>
      <w:tr w:rsidR="00473D23" w:rsidRPr="008F6547" w:rsidTr="00473D23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473D23" w:rsidRPr="008F6547" w:rsidRDefault="00473D23" w:rsidP="00940F19">
            <w:r>
              <w:rPr>
                <w:bCs/>
                <w:iCs/>
              </w:rPr>
              <w:t>Bezeichnung der Bauleistung:</w:t>
            </w:r>
          </w:p>
        </w:tc>
      </w:tr>
      <w:tr w:rsidR="00473D23" w:rsidRPr="008F6547" w:rsidTr="00473D23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473D23" w:rsidRPr="008F6547" w:rsidRDefault="00473D23" w:rsidP="00473D23"/>
        </w:tc>
      </w:tr>
      <w:tr w:rsidR="00140608" w:rsidRPr="008F6547" w:rsidTr="006A1F5B">
        <w:trPr>
          <w:trHeight w:val="284"/>
        </w:trPr>
        <w:tc>
          <w:tcPr>
            <w:tcW w:w="2013" w:type="dxa"/>
            <w:noWrap/>
            <w:tcMar>
              <w:left w:w="28" w:type="dxa"/>
            </w:tcMar>
            <w:vAlign w:val="center"/>
          </w:tcPr>
          <w:p w:rsidR="00140608" w:rsidRPr="006A1F5B" w:rsidRDefault="00A11C8E" w:rsidP="00940F19">
            <w:pPr>
              <w:rPr>
                <w:sz w:val="16"/>
                <w:szCs w:val="16"/>
              </w:rPr>
            </w:pPr>
            <w:r w:rsidRPr="006A1F5B">
              <w:rPr>
                <w:sz w:val="16"/>
                <w:szCs w:val="16"/>
              </w:rPr>
              <w:t>Maßnahmennummer</w:t>
            </w:r>
          </w:p>
        </w:tc>
        <w:tc>
          <w:tcPr>
            <w:tcW w:w="7654" w:type="dxa"/>
            <w:gridSpan w:val="3"/>
            <w:noWrap/>
            <w:vAlign w:val="center"/>
          </w:tcPr>
          <w:p w:rsidR="00140608" w:rsidRPr="006A1F5B" w:rsidRDefault="00A11C8E" w:rsidP="00940F19">
            <w:pPr>
              <w:rPr>
                <w:sz w:val="16"/>
                <w:szCs w:val="16"/>
              </w:rPr>
            </w:pPr>
            <w:r w:rsidRPr="006A1F5B">
              <w:rPr>
                <w:sz w:val="16"/>
                <w:szCs w:val="16"/>
              </w:rPr>
              <w:t>Baumaßnahme</w:t>
            </w:r>
          </w:p>
        </w:tc>
      </w:tr>
      <w:tr w:rsidR="00A11C8E" w:rsidRPr="008F6547" w:rsidTr="006A1F5B">
        <w:trPr>
          <w:trHeight w:val="284"/>
        </w:trPr>
        <w:tc>
          <w:tcPr>
            <w:tcW w:w="2013" w:type="dxa"/>
            <w:noWrap/>
            <w:tcMar>
              <w:left w:w="28" w:type="dxa"/>
            </w:tcMar>
            <w:vAlign w:val="center"/>
          </w:tcPr>
          <w:p w:rsidR="00A11C8E" w:rsidRPr="008F6547" w:rsidRDefault="00A11C8E" w:rsidP="00940F19"/>
        </w:tc>
        <w:tc>
          <w:tcPr>
            <w:tcW w:w="7654" w:type="dxa"/>
            <w:gridSpan w:val="3"/>
            <w:tcBorders>
              <w:bottom w:val="single" w:sz="4" w:space="0" w:color="808080"/>
            </w:tcBorders>
            <w:vAlign w:val="center"/>
          </w:tcPr>
          <w:p w:rsidR="00A11C8E" w:rsidRPr="008F6547" w:rsidRDefault="00A11C8E" w:rsidP="00940F19"/>
        </w:tc>
      </w:tr>
      <w:tr w:rsidR="00A11C8E" w:rsidRPr="008F6547" w:rsidTr="006A1F5B">
        <w:trPr>
          <w:trHeight w:val="284"/>
        </w:trPr>
        <w:tc>
          <w:tcPr>
            <w:tcW w:w="2013" w:type="dxa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A11C8E" w:rsidRPr="008F6547" w:rsidRDefault="00A11C8E" w:rsidP="00940F19"/>
        </w:tc>
        <w:tc>
          <w:tcPr>
            <w:tcW w:w="7654" w:type="dxa"/>
            <w:gridSpan w:val="3"/>
            <w:tcBorders>
              <w:bottom w:val="single" w:sz="4" w:space="0" w:color="808080"/>
            </w:tcBorders>
            <w:vAlign w:val="center"/>
          </w:tcPr>
          <w:p w:rsidR="00A11C8E" w:rsidRPr="008F6547" w:rsidRDefault="00A11C8E" w:rsidP="00940F19"/>
        </w:tc>
      </w:tr>
      <w:tr w:rsidR="00140608" w:rsidRPr="008F6547" w:rsidTr="006A1F5B">
        <w:trPr>
          <w:trHeight w:val="340"/>
        </w:trPr>
        <w:tc>
          <w:tcPr>
            <w:tcW w:w="2013" w:type="dxa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140608" w:rsidRPr="006A1F5B" w:rsidRDefault="00A11C8E" w:rsidP="00940F19">
            <w:pPr>
              <w:rPr>
                <w:sz w:val="16"/>
                <w:szCs w:val="16"/>
              </w:rPr>
            </w:pPr>
            <w:r w:rsidRPr="006A1F5B">
              <w:rPr>
                <w:sz w:val="16"/>
                <w:szCs w:val="16"/>
              </w:rPr>
              <w:t>Vergabenummer</w:t>
            </w:r>
          </w:p>
        </w:tc>
        <w:tc>
          <w:tcPr>
            <w:tcW w:w="7654" w:type="dxa"/>
            <w:gridSpan w:val="3"/>
            <w:tcBorders>
              <w:top w:val="single" w:sz="4" w:space="0" w:color="808080"/>
            </w:tcBorders>
            <w:noWrap/>
            <w:vAlign w:val="center"/>
          </w:tcPr>
          <w:p w:rsidR="00140608" w:rsidRPr="006A1F5B" w:rsidRDefault="00A11C8E" w:rsidP="00940F19">
            <w:pPr>
              <w:rPr>
                <w:sz w:val="16"/>
                <w:szCs w:val="16"/>
              </w:rPr>
            </w:pPr>
            <w:r w:rsidRPr="006A1F5B">
              <w:rPr>
                <w:sz w:val="16"/>
                <w:szCs w:val="16"/>
              </w:rPr>
              <w:t>Leistung</w:t>
            </w:r>
          </w:p>
        </w:tc>
      </w:tr>
      <w:tr w:rsidR="00A11C8E" w:rsidRPr="008F6547" w:rsidTr="006A1F5B">
        <w:trPr>
          <w:trHeight w:val="284"/>
        </w:trPr>
        <w:tc>
          <w:tcPr>
            <w:tcW w:w="2013" w:type="dxa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A11C8E" w:rsidRPr="008F6547" w:rsidRDefault="00A11C8E" w:rsidP="00940F19"/>
        </w:tc>
        <w:tc>
          <w:tcPr>
            <w:tcW w:w="7654" w:type="dxa"/>
            <w:gridSpan w:val="3"/>
            <w:tcBorders>
              <w:bottom w:val="single" w:sz="4" w:space="0" w:color="808080"/>
            </w:tcBorders>
            <w:vAlign w:val="center"/>
          </w:tcPr>
          <w:p w:rsidR="00A11C8E" w:rsidRPr="008F6547" w:rsidRDefault="00A11C8E" w:rsidP="00940F19"/>
        </w:tc>
      </w:tr>
    </w:tbl>
    <w:p w:rsidR="001C60F2" w:rsidRDefault="001C60F2" w:rsidP="00046C8E"/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451"/>
        <w:gridCol w:w="140"/>
        <w:gridCol w:w="417"/>
        <w:gridCol w:w="7"/>
        <w:gridCol w:w="984"/>
        <w:gridCol w:w="326"/>
        <w:gridCol w:w="3185"/>
        <w:gridCol w:w="701"/>
        <w:gridCol w:w="704"/>
        <w:gridCol w:w="84"/>
        <w:gridCol w:w="58"/>
        <w:gridCol w:w="703"/>
        <w:gridCol w:w="984"/>
        <w:gridCol w:w="844"/>
        <w:gridCol w:w="79"/>
      </w:tblGrid>
      <w:tr w:rsidR="002B32AE" w:rsidRPr="001C60F2" w:rsidTr="00F4416A">
        <w:trPr>
          <w:gridAfter w:val="1"/>
          <w:wAfter w:w="79" w:type="dxa"/>
          <w:trHeight w:val="284"/>
        </w:trPr>
        <w:tc>
          <w:tcPr>
            <w:tcW w:w="9667" w:type="dxa"/>
            <w:gridSpan w:val="14"/>
            <w:noWrap/>
            <w:tcMar>
              <w:left w:w="28" w:type="dxa"/>
            </w:tcMar>
            <w:vAlign w:val="center"/>
          </w:tcPr>
          <w:p w:rsidR="002B32AE" w:rsidRPr="005566B1" w:rsidRDefault="002B32AE" w:rsidP="003957B5">
            <w:pPr>
              <w:jc w:val="left"/>
            </w:pPr>
            <w:r w:rsidRPr="00473D23">
              <w:rPr>
                <w:b/>
                <w:bCs/>
              </w:rPr>
              <w:t>Anlagen</w:t>
            </w:r>
            <w:bookmarkStart w:id="0" w:name="_Ref491332762"/>
            <w:r w:rsidR="003957B5" w:rsidRPr="003957B5">
              <w:rPr>
                <w:b/>
                <w:bCs/>
                <w:vertAlign w:val="superscript"/>
              </w:rPr>
              <w:footnoteReference w:id="1"/>
            </w:r>
            <w:bookmarkEnd w:id="0"/>
            <w:r>
              <w:rPr>
                <w:b/>
                <w:bCs/>
              </w:rPr>
              <w:t>, die Vertragsbestandteil werden</w:t>
            </w:r>
            <w:r w:rsidRPr="005566B1">
              <w:t xml:space="preserve"> </w:t>
            </w:r>
          </w:p>
        </w:tc>
      </w:tr>
      <w:bookmarkStart w:id="1" w:name="Vergart4_2110"/>
      <w:tr w:rsidR="00882A95" w:rsidRPr="008C109B" w:rsidTr="00882A95">
        <w:trPr>
          <w:gridAfter w:val="1"/>
          <w:wAfter w:w="79" w:type="dxa"/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882A95" w:rsidRPr="005C27BD" w:rsidRDefault="00882A95" w:rsidP="001B1AED">
            <w:pPr>
              <w:jc w:val="left"/>
            </w:pPr>
            <w:r>
              <w:fldChar w:fldCharType="begin">
                <w:ffData>
                  <w:name w:val="Vergart4_21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146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559" w:type="dxa"/>
            <w:gridSpan w:val="4"/>
            <w:noWrap/>
            <w:vAlign w:val="center"/>
          </w:tcPr>
          <w:p w:rsidR="00882A95" w:rsidRPr="008C109B" w:rsidRDefault="00882A95" w:rsidP="00AC67BA">
            <w:pPr>
              <w:jc w:val="left"/>
              <w:rPr>
                <w:i/>
              </w:rPr>
            </w:pPr>
          </w:p>
        </w:tc>
        <w:tc>
          <w:tcPr>
            <w:tcW w:w="7654" w:type="dxa"/>
            <w:gridSpan w:val="9"/>
            <w:vAlign w:val="center"/>
          </w:tcPr>
          <w:p w:rsidR="00882A95" w:rsidRDefault="00882A95" w:rsidP="00D26395">
            <w:pPr>
              <w:jc w:val="left"/>
            </w:pPr>
            <w:r w:rsidRPr="005566B1">
              <w:t>Leistungsverzeichnis/Leistungsprogramm (Kurz- oder Langfassung) mit den Preisen sowie den geforderten Angaben und Erklärungen</w:t>
            </w:r>
          </w:p>
        </w:tc>
      </w:tr>
      <w:tr w:rsidR="00882A95" w:rsidRPr="008C109B" w:rsidTr="00882A95">
        <w:trPr>
          <w:gridAfter w:val="1"/>
          <w:wAfter w:w="79" w:type="dxa"/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882A95" w:rsidRPr="008C109B" w:rsidRDefault="00882A95" w:rsidP="00FC3951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31146A">
              <w:fldChar w:fldCharType="separate"/>
            </w:r>
            <w:r w:rsidRPr="005C27BD">
              <w:fldChar w:fldCharType="end"/>
            </w:r>
          </w:p>
        </w:tc>
        <w:tc>
          <w:tcPr>
            <w:tcW w:w="1559" w:type="dxa"/>
            <w:gridSpan w:val="4"/>
            <w:noWrap/>
            <w:vAlign w:val="center"/>
          </w:tcPr>
          <w:p w:rsidR="00882A95" w:rsidRPr="008C109B" w:rsidRDefault="00882A95" w:rsidP="00AC67BA">
            <w:pPr>
              <w:jc w:val="left"/>
              <w:rPr>
                <w:i/>
              </w:rPr>
            </w:pPr>
          </w:p>
        </w:tc>
        <w:tc>
          <w:tcPr>
            <w:tcW w:w="7654" w:type="dxa"/>
            <w:gridSpan w:val="9"/>
            <w:vAlign w:val="center"/>
          </w:tcPr>
          <w:p w:rsidR="00882A95" w:rsidRPr="008C109B" w:rsidRDefault="00882A95" w:rsidP="00D26395">
            <w:pPr>
              <w:jc w:val="left"/>
            </w:pPr>
            <w:r>
              <w:t xml:space="preserve">Vertragsformular für Instandhaltung </w:t>
            </w:r>
            <w:r w:rsidRPr="005566B1">
              <w:t>mit den Preisen sowie den geforderten Angaben und Erklärungen</w:t>
            </w:r>
          </w:p>
        </w:tc>
      </w:tr>
      <w:tr w:rsidR="00882A95" w:rsidRPr="001C60F2" w:rsidTr="00882A95">
        <w:trPr>
          <w:gridAfter w:val="1"/>
          <w:wAfter w:w="79" w:type="dxa"/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882A95" w:rsidRPr="005566B1" w:rsidRDefault="00882A95" w:rsidP="003D3788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31146A">
              <w:fldChar w:fldCharType="separate"/>
            </w:r>
            <w:r w:rsidRPr="005C27BD">
              <w:fldChar w:fldCharType="end"/>
            </w:r>
          </w:p>
        </w:tc>
        <w:tc>
          <w:tcPr>
            <w:tcW w:w="1559" w:type="dxa"/>
            <w:gridSpan w:val="4"/>
            <w:noWrap/>
            <w:vAlign w:val="center"/>
          </w:tcPr>
          <w:p w:rsidR="00882A95" w:rsidRPr="00533012" w:rsidRDefault="00882A95" w:rsidP="006A1F5B">
            <w:pPr>
              <w:jc w:val="left"/>
            </w:pPr>
            <w:r w:rsidRPr="00533012">
              <w:t>224</w:t>
            </w:r>
          </w:p>
        </w:tc>
        <w:tc>
          <w:tcPr>
            <w:tcW w:w="7654" w:type="dxa"/>
            <w:gridSpan w:val="9"/>
            <w:vAlign w:val="center"/>
          </w:tcPr>
          <w:p w:rsidR="00882A95" w:rsidRPr="005566B1" w:rsidRDefault="00882A95" w:rsidP="006A1F5B">
            <w:pPr>
              <w:jc w:val="left"/>
            </w:pPr>
            <w:r w:rsidRPr="003F1511">
              <w:t>Lohngleitklausel</w:t>
            </w:r>
            <w:r>
              <w:t xml:space="preserve"> - </w:t>
            </w:r>
            <w:r w:rsidRPr="005566B1">
              <w:t>Berechnung des Änderungssatzes</w:t>
            </w:r>
          </w:p>
        </w:tc>
      </w:tr>
      <w:tr w:rsidR="00882A95" w:rsidRPr="001C60F2" w:rsidTr="00882A95">
        <w:trPr>
          <w:gridAfter w:val="1"/>
          <w:wAfter w:w="79" w:type="dxa"/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882A95" w:rsidRPr="005566B1" w:rsidRDefault="00882A95" w:rsidP="00694847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31146A">
              <w:fldChar w:fldCharType="separate"/>
            </w:r>
            <w:r w:rsidRPr="005C27BD">
              <w:fldChar w:fldCharType="end"/>
            </w:r>
          </w:p>
        </w:tc>
        <w:tc>
          <w:tcPr>
            <w:tcW w:w="1559" w:type="dxa"/>
            <w:gridSpan w:val="4"/>
            <w:noWrap/>
            <w:vAlign w:val="center"/>
          </w:tcPr>
          <w:p w:rsidR="00882A95" w:rsidRPr="00533012" w:rsidRDefault="00882A95" w:rsidP="00A11C8E">
            <w:pPr>
              <w:jc w:val="left"/>
            </w:pPr>
            <w:r w:rsidRPr="00533012">
              <w:t>233</w:t>
            </w:r>
          </w:p>
        </w:tc>
        <w:tc>
          <w:tcPr>
            <w:tcW w:w="7654" w:type="dxa"/>
            <w:gridSpan w:val="9"/>
            <w:vAlign w:val="center"/>
          </w:tcPr>
          <w:p w:rsidR="00882A95" w:rsidRPr="005566B1" w:rsidRDefault="00882A95" w:rsidP="006A1F5B">
            <w:pPr>
              <w:jc w:val="left"/>
            </w:pPr>
            <w:r w:rsidRPr="005566B1">
              <w:t>Nachunternehmerleistungen</w:t>
            </w:r>
          </w:p>
        </w:tc>
      </w:tr>
      <w:tr w:rsidR="00882A95" w:rsidRPr="001C60F2" w:rsidTr="00882A95">
        <w:trPr>
          <w:gridAfter w:val="1"/>
          <w:wAfter w:w="79" w:type="dxa"/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882A95" w:rsidRPr="005566B1" w:rsidRDefault="00882A95" w:rsidP="002F22D6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31146A">
              <w:fldChar w:fldCharType="separate"/>
            </w:r>
            <w:r w:rsidRPr="005C27BD">
              <w:fldChar w:fldCharType="end"/>
            </w:r>
          </w:p>
        </w:tc>
        <w:tc>
          <w:tcPr>
            <w:tcW w:w="1559" w:type="dxa"/>
            <w:gridSpan w:val="4"/>
            <w:noWrap/>
            <w:vAlign w:val="center"/>
          </w:tcPr>
          <w:p w:rsidR="00882A95" w:rsidRPr="00533012" w:rsidRDefault="00882A95" w:rsidP="00A11C8E">
            <w:pPr>
              <w:jc w:val="left"/>
            </w:pPr>
            <w:r w:rsidRPr="00533012">
              <w:t>234</w:t>
            </w:r>
          </w:p>
        </w:tc>
        <w:tc>
          <w:tcPr>
            <w:tcW w:w="7654" w:type="dxa"/>
            <w:gridSpan w:val="9"/>
            <w:vAlign w:val="center"/>
          </w:tcPr>
          <w:p w:rsidR="00882A95" w:rsidRPr="005566B1" w:rsidRDefault="00882A95" w:rsidP="006A1F5B">
            <w:pPr>
              <w:jc w:val="left"/>
            </w:pPr>
            <w:r w:rsidRPr="005566B1">
              <w:t>Bieter-/Arbeitsgemeinschaft</w:t>
            </w:r>
          </w:p>
        </w:tc>
      </w:tr>
      <w:tr w:rsidR="00882A95" w:rsidRPr="001C60F2" w:rsidTr="00882A95">
        <w:trPr>
          <w:gridAfter w:val="1"/>
          <w:wAfter w:w="79" w:type="dxa"/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882A95" w:rsidRPr="005566B1" w:rsidRDefault="00882A95" w:rsidP="00E77404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31146A">
              <w:fldChar w:fldCharType="separate"/>
            </w:r>
            <w:r w:rsidRPr="005C27BD">
              <w:fldChar w:fldCharType="end"/>
            </w:r>
          </w:p>
        </w:tc>
        <w:tc>
          <w:tcPr>
            <w:tcW w:w="1559" w:type="dxa"/>
            <w:gridSpan w:val="4"/>
            <w:noWrap/>
            <w:vAlign w:val="center"/>
          </w:tcPr>
          <w:p w:rsidR="00882A95" w:rsidRPr="00533012" w:rsidRDefault="00882A95" w:rsidP="00FB1D3D">
            <w:pPr>
              <w:jc w:val="left"/>
            </w:pPr>
            <w:r w:rsidRPr="00533012">
              <w:t>235</w:t>
            </w:r>
          </w:p>
        </w:tc>
        <w:tc>
          <w:tcPr>
            <w:tcW w:w="7654" w:type="dxa"/>
            <w:gridSpan w:val="9"/>
            <w:vAlign w:val="center"/>
          </w:tcPr>
          <w:p w:rsidR="00882A95" w:rsidRPr="005566B1" w:rsidRDefault="00882A95" w:rsidP="007801EB">
            <w:pPr>
              <w:jc w:val="left"/>
            </w:pPr>
            <w:r>
              <w:t xml:space="preserve">Verzeichnis der </w:t>
            </w:r>
            <w:r w:rsidRPr="005566B1">
              <w:t>Leistungen</w:t>
            </w:r>
            <w:r>
              <w:t xml:space="preserve">/Kapazitäten </w:t>
            </w:r>
            <w:r w:rsidRPr="005566B1">
              <w:t>anderer Unternehmen</w:t>
            </w:r>
          </w:p>
        </w:tc>
      </w:tr>
      <w:tr w:rsidR="00882A95" w:rsidRPr="001C60F2" w:rsidTr="00882A95">
        <w:trPr>
          <w:gridAfter w:val="1"/>
          <w:wAfter w:w="79" w:type="dxa"/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882A95" w:rsidRPr="006A1F5B" w:rsidRDefault="00882A95" w:rsidP="0063596B">
            <w:pPr>
              <w:jc w:val="left"/>
            </w:pPr>
            <w:r w:rsidRPr="006A1F5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6A1F5B">
              <w:instrText xml:space="preserve"> FORMCHECKBOX </w:instrText>
            </w:r>
            <w:r w:rsidR="0031146A">
              <w:fldChar w:fldCharType="separate"/>
            </w:r>
            <w:r w:rsidRPr="006A1F5B">
              <w:fldChar w:fldCharType="end"/>
            </w:r>
          </w:p>
        </w:tc>
        <w:tc>
          <w:tcPr>
            <w:tcW w:w="1559" w:type="dxa"/>
            <w:gridSpan w:val="4"/>
            <w:noWrap/>
            <w:vAlign w:val="center"/>
          </w:tcPr>
          <w:p w:rsidR="00882A95" w:rsidRPr="00533012" w:rsidRDefault="00882A95" w:rsidP="00A11C8E">
            <w:pPr>
              <w:jc w:val="left"/>
            </w:pPr>
          </w:p>
        </w:tc>
        <w:tc>
          <w:tcPr>
            <w:tcW w:w="7654" w:type="dxa"/>
            <w:gridSpan w:val="9"/>
            <w:vAlign w:val="center"/>
          </w:tcPr>
          <w:p w:rsidR="00882A95" w:rsidRPr="00B739CD" w:rsidRDefault="00882A95" w:rsidP="006A1F5B">
            <w:pPr>
              <w:jc w:val="left"/>
              <w:rPr>
                <w:i/>
              </w:rPr>
            </w:pPr>
            <w:r w:rsidRPr="005C27BD">
              <w:t>Nebenangebot(e)</w:t>
            </w:r>
          </w:p>
        </w:tc>
      </w:tr>
      <w:tr w:rsidR="00882A95" w:rsidRPr="001C60F2" w:rsidTr="00882A95">
        <w:trPr>
          <w:gridAfter w:val="1"/>
          <w:wAfter w:w="79" w:type="dxa"/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882A95" w:rsidRPr="005566B1" w:rsidRDefault="00882A95" w:rsidP="00BE3954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31146A">
              <w:fldChar w:fldCharType="separate"/>
            </w:r>
            <w:r w:rsidRPr="005C27BD">
              <w:fldChar w:fldCharType="end"/>
            </w:r>
          </w:p>
        </w:tc>
        <w:tc>
          <w:tcPr>
            <w:tcW w:w="1559" w:type="dxa"/>
            <w:gridSpan w:val="4"/>
            <w:noWrap/>
            <w:vAlign w:val="center"/>
          </w:tcPr>
          <w:p w:rsidR="00882A95" w:rsidRPr="00533012" w:rsidRDefault="00882A95" w:rsidP="00A11C8E">
            <w:pPr>
              <w:jc w:val="left"/>
            </w:pPr>
            <w:r>
              <w:t>248</w:t>
            </w:r>
          </w:p>
        </w:tc>
        <w:tc>
          <w:tcPr>
            <w:tcW w:w="7654" w:type="dxa"/>
            <w:gridSpan w:val="9"/>
            <w:vAlign w:val="center"/>
          </w:tcPr>
          <w:p w:rsidR="00882A95" w:rsidRPr="005566B1" w:rsidRDefault="00882A95" w:rsidP="002A21DD">
            <w:pPr>
              <w:jc w:val="left"/>
            </w:pPr>
            <w:r>
              <w:t>Erklärung zur Verwendung von Holzprodukten</w:t>
            </w:r>
          </w:p>
        </w:tc>
      </w:tr>
      <w:tr w:rsidR="00882A95" w:rsidRPr="008C109B" w:rsidTr="00882A95">
        <w:trPr>
          <w:gridAfter w:val="1"/>
          <w:wAfter w:w="79" w:type="dxa"/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882A95" w:rsidRPr="008C109B" w:rsidRDefault="005F3112" w:rsidP="007D79E7">
            <w:pPr>
              <w:jc w:val="left"/>
            </w:pPr>
            <w:ins w:id="2" w:author="Reichwein, Thomas (HMdF)" w:date="2020-02-17T14:58:00Z">
              <w:r>
                <w:fldChar w:fldCharType="begin">
                  <w:ffData>
                    <w:name w:val=""/>
                    <w:enabled/>
                    <w:calcOnExit w:val="0"/>
                    <w:checkBox>
                      <w:size w:val="18"/>
                      <w:default w:val="1"/>
                    </w:checkBox>
                  </w:ffData>
                </w:fldChar>
              </w:r>
              <w:r>
                <w:instrText xml:space="preserve"> FORMCHECKBOX </w:instrText>
              </w:r>
            </w:ins>
            <w:r w:rsidR="0031146A">
              <w:fldChar w:fldCharType="separate"/>
            </w:r>
            <w:ins w:id="3" w:author="Reichwein, Thomas (HMdF)" w:date="2020-02-17T14:58:00Z">
              <w:r>
                <w:fldChar w:fldCharType="end"/>
              </w:r>
            </w:ins>
            <w:del w:id="4" w:author="Reichwein, Thomas (HMdF)" w:date="2020-02-17T14:58:00Z">
              <w:r w:rsidR="00882A95" w:rsidRPr="005C27BD" w:rsidDel="005F3112">
                <w:fldChar w:fldCharType="begin">
                  <w:ffData>
                    <w:name w:val=""/>
                    <w:enabled/>
                    <w:calcOnExit w:val="0"/>
                    <w:entryMacro w:val="MarkierungsAuswahl"/>
                    <w:checkBox>
                      <w:size w:val="18"/>
                      <w:default w:val="0"/>
                    </w:checkBox>
                  </w:ffData>
                </w:fldChar>
              </w:r>
              <w:r w:rsidR="00882A95" w:rsidRPr="005566B1" w:rsidDel="005F3112">
                <w:delInstrText xml:space="preserve"> FORMCHECKBOX </w:delInstrText>
              </w:r>
              <w:r w:rsidR="0031146A">
                <w:fldChar w:fldCharType="separate"/>
              </w:r>
              <w:r w:rsidR="00882A95" w:rsidRPr="005C27BD" w:rsidDel="005F3112">
                <w:fldChar w:fldCharType="end"/>
              </w:r>
            </w:del>
          </w:p>
        </w:tc>
        <w:tc>
          <w:tcPr>
            <w:tcW w:w="1559" w:type="dxa"/>
            <w:gridSpan w:val="4"/>
            <w:noWrap/>
            <w:vAlign w:val="center"/>
          </w:tcPr>
          <w:p w:rsidR="00882A95" w:rsidRPr="008C109B" w:rsidRDefault="00882A95" w:rsidP="004A3940">
            <w:pPr>
              <w:jc w:val="left"/>
              <w:rPr>
                <w:i/>
              </w:rPr>
            </w:pPr>
          </w:p>
        </w:tc>
        <w:tc>
          <w:tcPr>
            <w:tcW w:w="7654" w:type="dxa"/>
            <w:gridSpan w:val="9"/>
            <w:vAlign w:val="center"/>
          </w:tcPr>
          <w:p w:rsidR="00882A95" w:rsidRPr="008C109B" w:rsidRDefault="005F3112" w:rsidP="004A3940">
            <w:pPr>
              <w:jc w:val="left"/>
            </w:pPr>
            <w:ins w:id="5" w:author="Reichwein, Thomas (HMdF)" w:date="2020-02-17T14:58:00Z">
              <w:r>
                <w:t>Verpflichtungserklärung zu Tariftreue und Mindestentgelt</w:t>
              </w:r>
            </w:ins>
          </w:p>
        </w:tc>
      </w:tr>
      <w:tr w:rsidR="00882A95" w:rsidRPr="008C109B" w:rsidTr="00882A95">
        <w:trPr>
          <w:gridAfter w:val="1"/>
          <w:wAfter w:w="79" w:type="dxa"/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882A95" w:rsidRPr="008C109B" w:rsidRDefault="00882A95" w:rsidP="00B65DB9">
            <w:pPr>
              <w:jc w:val="left"/>
            </w:pPr>
            <w:r w:rsidRPr="005C27BD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31146A">
              <w:fldChar w:fldCharType="separate"/>
            </w:r>
            <w:r w:rsidRPr="005C27BD">
              <w:fldChar w:fldCharType="end"/>
            </w:r>
          </w:p>
        </w:tc>
        <w:tc>
          <w:tcPr>
            <w:tcW w:w="1559" w:type="dxa"/>
            <w:gridSpan w:val="4"/>
            <w:noWrap/>
            <w:vAlign w:val="center"/>
          </w:tcPr>
          <w:p w:rsidR="00882A95" w:rsidRPr="008C109B" w:rsidRDefault="00882A95" w:rsidP="004A3940">
            <w:pPr>
              <w:jc w:val="left"/>
              <w:rPr>
                <w:i/>
              </w:rPr>
            </w:pPr>
          </w:p>
        </w:tc>
        <w:tc>
          <w:tcPr>
            <w:tcW w:w="7654" w:type="dxa"/>
            <w:gridSpan w:val="9"/>
            <w:vAlign w:val="center"/>
          </w:tcPr>
          <w:p w:rsidR="00882A95" w:rsidRPr="008C109B" w:rsidRDefault="00882A95" w:rsidP="004A3940">
            <w:pPr>
              <w:jc w:val="left"/>
            </w:pPr>
          </w:p>
        </w:tc>
      </w:tr>
      <w:tr w:rsidR="00DB6ADD" w:rsidRPr="008C109B" w:rsidTr="00882A95">
        <w:trPr>
          <w:gridAfter w:val="1"/>
          <w:wAfter w:w="79" w:type="dxa"/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DB6ADD" w:rsidRPr="005C27BD" w:rsidRDefault="00DB6ADD" w:rsidP="00B65DB9">
            <w:pPr>
              <w:jc w:val="left"/>
            </w:pPr>
            <w:r w:rsidRPr="005C27BD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31146A">
              <w:fldChar w:fldCharType="separate"/>
            </w:r>
            <w:r w:rsidRPr="005C27BD">
              <w:fldChar w:fldCharType="end"/>
            </w:r>
          </w:p>
        </w:tc>
        <w:tc>
          <w:tcPr>
            <w:tcW w:w="1559" w:type="dxa"/>
            <w:gridSpan w:val="4"/>
            <w:noWrap/>
            <w:vAlign w:val="center"/>
          </w:tcPr>
          <w:p w:rsidR="00DB6ADD" w:rsidRPr="008C109B" w:rsidRDefault="00DB6ADD" w:rsidP="004A3940">
            <w:pPr>
              <w:jc w:val="left"/>
              <w:rPr>
                <w:i/>
              </w:rPr>
            </w:pPr>
          </w:p>
        </w:tc>
        <w:tc>
          <w:tcPr>
            <w:tcW w:w="7654" w:type="dxa"/>
            <w:gridSpan w:val="9"/>
            <w:vAlign w:val="center"/>
          </w:tcPr>
          <w:p w:rsidR="00DB6ADD" w:rsidRPr="008C109B" w:rsidRDefault="00DB6ADD" w:rsidP="004A3940">
            <w:pPr>
              <w:jc w:val="left"/>
            </w:pPr>
          </w:p>
        </w:tc>
      </w:tr>
      <w:tr w:rsidR="00DB6ADD" w:rsidRPr="008C109B" w:rsidTr="00882A95">
        <w:trPr>
          <w:gridAfter w:val="1"/>
          <w:wAfter w:w="79" w:type="dxa"/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DB6ADD" w:rsidRPr="005C27BD" w:rsidRDefault="00DB6ADD" w:rsidP="00B65DB9">
            <w:pPr>
              <w:jc w:val="left"/>
            </w:pPr>
            <w:r w:rsidRPr="005C27BD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31146A">
              <w:fldChar w:fldCharType="separate"/>
            </w:r>
            <w:r w:rsidRPr="005C27BD">
              <w:fldChar w:fldCharType="end"/>
            </w:r>
          </w:p>
        </w:tc>
        <w:tc>
          <w:tcPr>
            <w:tcW w:w="1559" w:type="dxa"/>
            <w:gridSpan w:val="4"/>
            <w:noWrap/>
            <w:vAlign w:val="center"/>
          </w:tcPr>
          <w:p w:rsidR="00DB6ADD" w:rsidRPr="008C109B" w:rsidRDefault="00DB6ADD" w:rsidP="004A3940">
            <w:pPr>
              <w:jc w:val="left"/>
              <w:rPr>
                <w:i/>
              </w:rPr>
            </w:pPr>
          </w:p>
        </w:tc>
        <w:tc>
          <w:tcPr>
            <w:tcW w:w="7654" w:type="dxa"/>
            <w:gridSpan w:val="9"/>
            <w:vAlign w:val="center"/>
          </w:tcPr>
          <w:p w:rsidR="00DB6ADD" w:rsidRPr="008C109B" w:rsidRDefault="00DB6ADD" w:rsidP="004A3940">
            <w:pPr>
              <w:jc w:val="left"/>
            </w:pPr>
          </w:p>
        </w:tc>
      </w:tr>
      <w:tr w:rsidR="00882A95" w:rsidRPr="008C109B" w:rsidTr="00882A95">
        <w:trPr>
          <w:gridAfter w:val="1"/>
          <w:wAfter w:w="79" w:type="dxa"/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882A95" w:rsidRPr="008C109B" w:rsidRDefault="00882A95" w:rsidP="00277F2E">
            <w:pPr>
              <w:jc w:val="left"/>
            </w:pPr>
            <w:r w:rsidRPr="005C27BD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31146A">
              <w:fldChar w:fldCharType="separate"/>
            </w:r>
            <w:r w:rsidRPr="005C27BD">
              <w:fldChar w:fldCharType="end"/>
            </w:r>
          </w:p>
        </w:tc>
        <w:tc>
          <w:tcPr>
            <w:tcW w:w="1559" w:type="dxa"/>
            <w:gridSpan w:val="4"/>
            <w:noWrap/>
            <w:vAlign w:val="center"/>
          </w:tcPr>
          <w:p w:rsidR="00882A95" w:rsidRPr="008C109B" w:rsidRDefault="00882A95" w:rsidP="004A3940">
            <w:pPr>
              <w:jc w:val="left"/>
              <w:rPr>
                <w:i/>
              </w:rPr>
            </w:pPr>
          </w:p>
        </w:tc>
        <w:tc>
          <w:tcPr>
            <w:tcW w:w="7654" w:type="dxa"/>
            <w:gridSpan w:val="9"/>
            <w:vAlign w:val="center"/>
          </w:tcPr>
          <w:p w:rsidR="00882A95" w:rsidRPr="008C109B" w:rsidRDefault="00882A95" w:rsidP="004A3940">
            <w:pPr>
              <w:jc w:val="left"/>
            </w:pPr>
          </w:p>
        </w:tc>
      </w:tr>
      <w:tr w:rsidR="00882A95" w:rsidRPr="00F4416A" w:rsidTr="006218F9">
        <w:trPr>
          <w:gridAfter w:val="1"/>
          <w:wAfter w:w="79" w:type="dxa"/>
          <w:trHeight w:val="284"/>
        </w:trPr>
        <w:tc>
          <w:tcPr>
            <w:tcW w:w="9667" w:type="dxa"/>
            <w:gridSpan w:val="14"/>
            <w:shd w:val="clear" w:color="auto" w:fill="auto"/>
            <w:noWrap/>
            <w:tcMar>
              <w:left w:w="28" w:type="dxa"/>
            </w:tcMar>
            <w:vAlign w:val="center"/>
          </w:tcPr>
          <w:p w:rsidR="00882A95" w:rsidRPr="00F4416A" w:rsidRDefault="00882A95" w:rsidP="002B32AE">
            <w:pPr>
              <w:jc w:val="left"/>
              <w:rPr>
                <w:b/>
              </w:rPr>
            </w:pPr>
            <w:r w:rsidRPr="00F4416A">
              <w:rPr>
                <w:b/>
              </w:rPr>
              <w:t>Anlagen</w:t>
            </w:r>
            <w:r w:rsidRPr="00F4416A">
              <w:rPr>
                <w:b/>
                <w:vertAlign w:val="superscript"/>
              </w:rPr>
              <w:fldChar w:fldCharType="begin"/>
            </w:r>
            <w:r w:rsidRPr="00F4416A">
              <w:rPr>
                <w:b/>
                <w:vertAlign w:val="superscript"/>
              </w:rPr>
              <w:instrText xml:space="preserve"> NOTEREF _Ref491332762 \h </w:instrText>
            </w:r>
            <w:r>
              <w:rPr>
                <w:b/>
                <w:vertAlign w:val="superscript"/>
              </w:rPr>
              <w:instrText xml:space="preserve"> \* MERGEFORMAT </w:instrText>
            </w:r>
            <w:r w:rsidRPr="00F4416A">
              <w:rPr>
                <w:b/>
                <w:vertAlign w:val="superscript"/>
              </w:rPr>
            </w:r>
            <w:r w:rsidRPr="00F4416A">
              <w:rPr>
                <w:b/>
                <w:vertAlign w:val="superscript"/>
              </w:rPr>
              <w:fldChar w:fldCharType="separate"/>
            </w:r>
            <w:r w:rsidRPr="00F4416A">
              <w:rPr>
                <w:b/>
                <w:vertAlign w:val="superscript"/>
              </w:rPr>
              <w:t>1</w:t>
            </w:r>
            <w:r w:rsidRPr="00F4416A">
              <w:rPr>
                <w:b/>
                <w:vertAlign w:val="superscript"/>
              </w:rPr>
              <w:fldChar w:fldCharType="end"/>
            </w:r>
            <w:r w:rsidRPr="00F4416A">
              <w:rPr>
                <w:b/>
              </w:rPr>
              <w:t>, die der Angebotserläuterung dienen, ohne Vertragsbestandteil zu werden</w:t>
            </w:r>
          </w:p>
        </w:tc>
      </w:tr>
      <w:tr w:rsidR="00882A95" w:rsidRPr="00F4416A" w:rsidTr="006218F9">
        <w:trPr>
          <w:gridAfter w:val="1"/>
          <w:wAfter w:w="79" w:type="dxa"/>
          <w:trHeight w:val="284"/>
        </w:trPr>
        <w:tc>
          <w:tcPr>
            <w:tcW w:w="454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882A95" w:rsidRPr="00F4416A" w:rsidRDefault="00882A95" w:rsidP="00DA0AF9">
            <w:pPr>
              <w:jc w:val="left"/>
            </w:pPr>
            <w:r w:rsidRPr="00F4416A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F4416A">
              <w:instrText xml:space="preserve"> FORMCHECKBOX </w:instrText>
            </w:r>
            <w:r w:rsidR="0031146A">
              <w:fldChar w:fldCharType="separate"/>
            </w:r>
            <w:r w:rsidRPr="00F4416A">
              <w:fldChar w:fldCharType="end"/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</w:tcPr>
          <w:p w:rsidR="00882A95" w:rsidRPr="00F4416A" w:rsidRDefault="00882A95" w:rsidP="00F4416A">
            <w:pPr>
              <w:jc w:val="left"/>
            </w:pPr>
            <w:r w:rsidRPr="00F4416A">
              <w:t>124</w:t>
            </w:r>
          </w:p>
        </w:tc>
        <w:tc>
          <w:tcPr>
            <w:tcW w:w="7654" w:type="dxa"/>
            <w:gridSpan w:val="9"/>
            <w:shd w:val="clear" w:color="auto" w:fill="auto"/>
            <w:vAlign w:val="center"/>
          </w:tcPr>
          <w:p w:rsidR="00882A95" w:rsidRPr="00F4416A" w:rsidRDefault="00882A95" w:rsidP="00F4416A">
            <w:pPr>
              <w:jc w:val="left"/>
            </w:pPr>
            <w:r w:rsidRPr="00F4416A">
              <w:t>Eigenerklärung zur Eignung</w:t>
            </w:r>
          </w:p>
        </w:tc>
      </w:tr>
      <w:tr w:rsidR="00882A95" w:rsidRPr="00F4416A" w:rsidTr="006218F9">
        <w:trPr>
          <w:gridAfter w:val="1"/>
          <w:wAfter w:w="79" w:type="dxa"/>
          <w:trHeight w:val="284"/>
        </w:trPr>
        <w:tc>
          <w:tcPr>
            <w:tcW w:w="454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882A95" w:rsidRPr="00F4416A" w:rsidRDefault="00882A95" w:rsidP="00284DD5">
            <w:pPr>
              <w:jc w:val="left"/>
            </w:pPr>
            <w:r w:rsidRPr="00F4416A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F4416A">
              <w:instrText xml:space="preserve"> FORMCHECKBOX </w:instrText>
            </w:r>
            <w:r w:rsidR="0031146A">
              <w:fldChar w:fldCharType="separate"/>
            </w:r>
            <w:r w:rsidRPr="00F4416A">
              <w:fldChar w:fldCharType="end"/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</w:tcPr>
          <w:p w:rsidR="00882A95" w:rsidRPr="00F4416A" w:rsidRDefault="00882A95" w:rsidP="00F4416A">
            <w:pPr>
              <w:jc w:val="left"/>
              <w:rPr>
                <w:i/>
              </w:rPr>
            </w:pPr>
          </w:p>
        </w:tc>
        <w:tc>
          <w:tcPr>
            <w:tcW w:w="7654" w:type="dxa"/>
            <w:gridSpan w:val="9"/>
            <w:shd w:val="clear" w:color="auto" w:fill="auto"/>
            <w:vAlign w:val="center"/>
          </w:tcPr>
          <w:p w:rsidR="00882A95" w:rsidRPr="00F4416A" w:rsidRDefault="00882A95" w:rsidP="00F4416A">
            <w:pPr>
              <w:jc w:val="left"/>
            </w:pPr>
            <w:r w:rsidRPr="00F4416A">
              <w:t>Einheitliche Europäische Eigenerklärung</w:t>
            </w:r>
          </w:p>
        </w:tc>
      </w:tr>
      <w:tr w:rsidR="00882A95" w:rsidRPr="001C60F2" w:rsidTr="006218F9">
        <w:trPr>
          <w:gridAfter w:val="1"/>
          <w:wAfter w:w="79" w:type="dxa"/>
          <w:trHeight w:val="284"/>
        </w:trPr>
        <w:tc>
          <w:tcPr>
            <w:tcW w:w="454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882A95" w:rsidRPr="00F4416A" w:rsidRDefault="00882A95" w:rsidP="008E2FF7">
            <w:pPr>
              <w:jc w:val="left"/>
            </w:pPr>
            <w:r w:rsidRPr="00F4416A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F4416A">
              <w:instrText xml:space="preserve"> FORMCHECKBOX </w:instrText>
            </w:r>
            <w:r w:rsidR="0031146A">
              <w:fldChar w:fldCharType="separate"/>
            </w:r>
            <w:r w:rsidRPr="00F4416A">
              <w:fldChar w:fldCharType="end"/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</w:tcPr>
          <w:p w:rsidR="00882A95" w:rsidRPr="00F4416A" w:rsidRDefault="00882A95" w:rsidP="00F4416A">
            <w:pPr>
              <w:jc w:val="left"/>
            </w:pPr>
            <w:r w:rsidRPr="00F4416A">
              <w:t>221 oder 222</w:t>
            </w:r>
          </w:p>
        </w:tc>
        <w:tc>
          <w:tcPr>
            <w:tcW w:w="7654" w:type="dxa"/>
            <w:gridSpan w:val="9"/>
            <w:shd w:val="clear" w:color="auto" w:fill="auto"/>
            <w:vAlign w:val="center"/>
          </w:tcPr>
          <w:p w:rsidR="00882A95" w:rsidRPr="00533012" w:rsidRDefault="00882A95" w:rsidP="00F4416A">
            <w:pPr>
              <w:jc w:val="left"/>
            </w:pPr>
            <w:r w:rsidRPr="00F4416A">
              <w:t>Angaben zur Preisermittlung</w:t>
            </w:r>
          </w:p>
        </w:tc>
      </w:tr>
      <w:tr w:rsidR="00882A95" w:rsidRPr="008C109B" w:rsidTr="006218F9">
        <w:trPr>
          <w:gridAfter w:val="1"/>
          <w:wAfter w:w="79" w:type="dxa"/>
          <w:trHeight w:val="284"/>
        </w:trPr>
        <w:tc>
          <w:tcPr>
            <w:tcW w:w="454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882A95" w:rsidRPr="008C109B" w:rsidRDefault="00882A95" w:rsidP="00E546E8">
            <w:pPr>
              <w:jc w:val="left"/>
            </w:pPr>
            <w:r w:rsidRPr="005C27BD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31146A">
              <w:fldChar w:fldCharType="separate"/>
            </w:r>
            <w:r w:rsidRPr="005C27BD">
              <w:fldChar w:fldCharType="end"/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</w:tcPr>
          <w:p w:rsidR="00882A95" w:rsidRPr="008C109B" w:rsidRDefault="00882A95" w:rsidP="00F4416A">
            <w:pPr>
              <w:jc w:val="left"/>
              <w:rPr>
                <w:i/>
              </w:rPr>
            </w:pPr>
          </w:p>
        </w:tc>
        <w:tc>
          <w:tcPr>
            <w:tcW w:w="7654" w:type="dxa"/>
            <w:gridSpan w:val="9"/>
            <w:shd w:val="clear" w:color="auto" w:fill="auto"/>
            <w:vAlign w:val="center"/>
          </w:tcPr>
          <w:p w:rsidR="00882A95" w:rsidRPr="008C109B" w:rsidRDefault="00882A95" w:rsidP="00F4416A">
            <w:pPr>
              <w:jc w:val="left"/>
            </w:pPr>
          </w:p>
        </w:tc>
      </w:tr>
      <w:tr w:rsidR="00882A95" w:rsidRPr="008C109B" w:rsidTr="00882A95">
        <w:trPr>
          <w:gridAfter w:val="1"/>
          <w:wAfter w:w="79" w:type="dxa"/>
          <w:trHeight w:val="170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882A95" w:rsidRPr="008C109B" w:rsidRDefault="00882A95" w:rsidP="00B739CD"/>
        </w:tc>
        <w:tc>
          <w:tcPr>
            <w:tcW w:w="9213" w:type="dxa"/>
            <w:gridSpan w:val="13"/>
            <w:noWrap/>
            <w:vAlign w:val="center"/>
          </w:tcPr>
          <w:p w:rsidR="00882A95" w:rsidRPr="008C109B" w:rsidRDefault="00882A95" w:rsidP="00B739CD"/>
        </w:tc>
      </w:tr>
      <w:tr w:rsidR="00882A95" w:rsidRPr="001C60F2" w:rsidTr="007A78B0">
        <w:trPr>
          <w:gridAfter w:val="1"/>
          <w:wAfter w:w="79" w:type="dxa"/>
          <w:trHeight w:val="397"/>
        </w:trPr>
        <w:tc>
          <w:tcPr>
            <w:tcW w:w="9667" w:type="dxa"/>
            <w:gridSpan w:val="14"/>
            <w:noWrap/>
            <w:tcMar>
              <w:left w:w="28" w:type="dxa"/>
            </w:tcMar>
          </w:tcPr>
          <w:p w:rsidR="00882A95" w:rsidRPr="00410951" w:rsidRDefault="00882A95" w:rsidP="00557BD1">
            <w:pPr>
              <w:pStyle w:val="berschrift1"/>
            </w:pPr>
            <w:r>
              <w:t>Ich/Wir biete(n) die Ausführung der oben genannten Leistung zu den von mir/uns eingesetzten Preisen an.</w:t>
            </w:r>
            <w:r>
              <w:br/>
              <w:t>An mein/unser Angebot halte(n) ich/wir mich/uns bis zum Ablauf der Bindefrist gebunden.</w:t>
            </w:r>
          </w:p>
        </w:tc>
      </w:tr>
      <w:tr w:rsidR="00882A95" w:rsidRPr="008C109B" w:rsidTr="007A78B0">
        <w:trPr>
          <w:gridAfter w:val="1"/>
          <w:wAfter w:w="79" w:type="dxa"/>
          <w:trHeight w:val="170"/>
        </w:trPr>
        <w:tc>
          <w:tcPr>
            <w:tcW w:w="1014" w:type="dxa"/>
            <w:gridSpan w:val="3"/>
            <w:noWrap/>
            <w:tcMar>
              <w:left w:w="28" w:type="dxa"/>
            </w:tcMar>
            <w:vAlign w:val="center"/>
          </w:tcPr>
          <w:p w:rsidR="00882A95" w:rsidRPr="008C109B" w:rsidRDefault="00882A95" w:rsidP="001C60F2"/>
        </w:tc>
        <w:tc>
          <w:tcPr>
            <w:tcW w:w="8653" w:type="dxa"/>
            <w:gridSpan w:val="11"/>
            <w:noWrap/>
            <w:vAlign w:val="center"/>
          </w:tcPr>
          <w:p w:rsidR="00882A95" w:rsidRPr="008C109B" w:rsidRDefault="00882A95" w:rsidP="001C60F2"/>
        </w:tc>
      </w:tr>
      <w:tr w:rsidR="00EC2598" w:rsidRPr="001C60F2" w:rsidTr="00051865">
        <w:trPr>
          <w:gridAfter w:val="1"/>
          <w:wAfter w:w="79" w:type="dxa"/>
          <w:trHeight w:val="284"/>
        </w:trPr>
        <w:tc>
          <w:tcPr>
            <w:tcW w:w="6265" w:type="dxa"/>
            <w:gridSpan w:val="8"/>
            <w:vMerge w:val="restart"/>
            <w:noWrap/>
            <w:tcMar>
              <w:left w:w="28" w:type="dxa"/>
            </w:tcMar>
          </w:tcPr>
          <w:p w:rsidR="00EC2598" w:rsidRPr="00410951" w:rsidRDefault="00EC2598" w:rsidP="00874098">
            <w:pPr>
              <w:pStyle w:val="berschrift1"/>
              <w:pageBreakBefore w:val="0"/>
            </w:pPr>
            <w:r w:rsidRPr="00597968">
              <w:t>Die Angebotsendsumme des Hauptangebotes gem. Leistungsbeschreibung</w:t>
            </w:r>
            <w:r>
              <w:t xml:space="preserve"> </w:t>
            </w:r>
            <w:r w:rsidRPr="00597968">
              <w:t>beträgt</w:t>
            </w:r>
            <w:r>
              <w:t xml:space="preserve"> einschl. Umsatzsteuer</w:t>
            </w:r>
          </w:p>
        </w:tc>
        <w:tc>
          <w:tcPr>
            <w:tcW w:w="851" w:type="dxa"/>
            <w:gridSpan w:val="3"/>
            <w:vAlign w:val="center"/>
          </w:tcPr>
          <w:p w:rsidR="00EC2598" w:rsidRPr="00410951" w:rsidRDefault="00EC2598" w:rsidP="00557BD1">
            <w:pPr>
              <w:jc w:val="left"/>
              <w:rPr>
                <w:b/>
              </w:rPr>
            </w:pPr>
            <w:r>
              <w:rPr>
                <w:b/>
              </w:rPr>
              <w:t>Los 1</w:t>
            </w:r>
          </w:p>
        </w:tc>
        <w:tc>
          <w:tcPr>
            <w:tcW w:w="1701" w:type="dxa"/>
            <w:gridSpan w:val="2"/>
            <w:tcBorders>
              <w:bottom w:val="single" w:sz="4" w:space="0" w:color="7F7F7F"/>
            </w:tcBorders>
            <w:vAlign w:val="bottom"/>
          </w:tcPr>
          <w:p w:rsidR="00EC2598" w:rsidRPr="00410951" w:rsidRDefault="00EC2598" w:rsidP="00B257B2">
            <w:pPr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C2598" w:rsidRPr="00410951" w:rsidRDefault="00EC2598" w:rsidP="00DB6ADD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EC2598" w:rsidRPr="00B739CD" w:rsidTr="00963C93">
        <w:trPr>
          <w:gridAfter w:val="1"/>
          <w:wAfter w:w="79" w:type="dxa"/>
          <w:trHeight w:val="284"/>
        </w:trPr>
        <w:tc>
          <w:tcPr>
            <w:tcW w:w="6265" w:type="dxa"/>
            <w:gridSpan w:val="8"/>
            <w:vMerge/>
            <w:noWrap/>
            <w:tcMar>
              <w:left w:w="28" w:type="dxa"/>
            </w:tcMar>
            <w:vAlign w:val="center"/>
          </w:tcPr>
          <w:p w:rsidR="00EC2598" w:rsidRPr="00410951" w:rsidRDefault="00EC2598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C2598" w:rsidRPr="00807C7E" w:rsidRDefault="00EC2598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2</w:t>
            </w:r>
          </w:p>
        </w:tc>
        <w:tc>
          <w:tcPr>
            <w:tcW w:w="1701" w:type="dxa"/>
            <w:gridSpan w:val="2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EC2598" w:rsidRDefault="00EC2598" w:rsidP="00144D50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C2598" w:rsidRDefault="00EC2598" w:rsidP="00473D23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B739CD" w:rsidRPr="00B739CD" w:rsidTr="00051865">
        <w:trPr>
          <w:gridAfter w:val="1"/>
          <w:wAfter w:w="79" w:type="dxa"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B739CD" w:rsidRPr="00410951" w:rsidRDefault="00B739CD" w:rsidP="001C60F2">
            <w:pPr>
              <w:rPr>
                <w:b/>
              </w:rPr>
            </w:pPr>
          </w:p>
        </w:tc>
        <w:tc>
          <w:tcPr>
            <w:tcW w:w="5670" w:type="dxa"/>
            <w:gridSpan w:val="6"/>
            <w:noWrap/>
            <w:vAlign w:val="center"/>
          </w:tcPr>
          <w:p w:rsidR="00B739CD" w:rsidRPr="00410951" w:rsidRDefault="00B739CD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739CD" w:rsidRPr="00807C7E" w:rsidRDefault="00B739CD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3</w:t>
            </w:r>
          </w:p>
        </w:tc>
        <w:tc>
          <w:tcPr>
            <w:tcW w:w="1701" w:type="dxa"/>
            <w:gridSpan w:val="2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B739CD" w:rsidRDefault="00B739CD" w:rsidP="00144D50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739CD" w:rsidRDefault="00051865" w:rsidP="00473D23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B739CD" w:rsidRPr="00B739CD" w:rsidTr="00051865">
        <w:trPr>
          <w:gridAfter w:val="1"/>
          <w:wAfter w:w="79" w:type="dxa"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B739CD" w:rsidRPr="00410951" w:rsidRDefault="00B739CD" w:rsidP="001C60F2">
            <w:pPr>
              <w:rPr>
                <w:b/>
              </w:rPr>
            </w:pPr>
          </w:p>
        </w:tc>
        <w:tc>
          <w:tcPr>
            <w:tcW w:w="5670" w:type="dxa"/>
            <w:gridSpan w:val="6"/>
            <w:noWrap/>
            <w:vAlign w:val="center"/>
          </w:tcPr>
          <w:p w:rsidR="00B739CD" w:rsidRPr="00410951" w:rsidRDefault="00B739CD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739CD" w:rsidRPr="00807C7E" w:rsidRDefault="00B739CD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4</w:t>
            </w:r>
          </w:p>
        </w:tc>
        <w:tc>
          <w:tcPr>
            <w:tcW w:w="1701" w:type="dxa"/>
            <w:gridSpan w:val="2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B739CD" w:rsidRDefault="00B739CD" w:rsidP="00144D50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739CD" w:rsidRDefault="00051865" w:rsidP="00473D23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B739CD" w:rsidRPr="00B739CD" w:rsidTr="00051865">
        <w:trPr>
          <w:gridAfter w:val="1"/>
          <w:wAfter w:w="79" w:type="dxa"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B739CD" w:rsidRPr="00410951" w:rsidRDefault="00B739CD" w:rsidP="001C60F2">
            <w:pPr>
              <w:rPr>
                <w:b/>
              </w:rPr>
            </w:pPr>
          </w:p>
        </w:tc>
        <w:tc>
          <w:tcPr>
            <w:tcW w:w="5670" w:type="dxa"/>
            <w:gridSpan w:val="6"/>
            <w:noWrap/>
            <w:vAlign w:val="center"/>
          </w:tcPr>
          <w:p w:rsidR="00B739CD" w:rsidRPr="00410951" w:rsidRDefault="00B739CD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739CD" w:rsidRPr="00807C7E" w:rsidRDefault="00B739CD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5</w:t>
            </w:r>
          </w:p>
        </w:tc>
        <w:tc>
          <w:tcPr>
            <w:tcW w:w="1701" w:type="dxa"/>
            <w:gridSpan w:val="2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B739CD" w:rsidRPr="00410951" w:rsidRDefault="00B739CD" w:rsidP="00144D50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739CD" w:rsidRPr="00410951" w:rsidRDefault="00051865" w:rsidP="00473D23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7A78B0" w:rsidRPr="00B739CD" w:rsidTr="00051865">
        <w:trPr>
          <w:gridAfter w:val="1"/>
          <w:wAfter w:w="79" w:type="dxa"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7A78B0" w:rsidRPr="00410951" w:rsidRDefault="007A78B0" w:rsidP="001C60F2">
            <w:pPr>
              <w:rPr>
                <w:b/>
              </w:rPr>
            </w:pPr>
          </w:p>
        </w:tc>
        <w:tc>
          <w:tcPr>
            <w:tcW w:w="5670" w:type="dxa"/>
            <w:gridSpan w:val="6"/>
            <w:noWrap/>
            <w:vAlign w:val="center"/>
          </w:tcPr>
          <w:p w:rsidR="007A78B0" w:rsidRPr="00410951" w:rsidRDefault="007A78B0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A78B0" w:rsidRPr="00807C7E" w:rsidRDefault="007A78B0" w:rsidP="00807C7E">
            <w:pPr>
              <w:jc w:val="left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7F7F7F"/>
            </w:tcBorders>
            <w:vAlign w:val="bottom"/>
          </w:tcPr>
          <w:p w:rsidR="007A78B0" w:rsidRPr="00410951" w:rsidRDefault="007A78B0" w:rsidP="00144D50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A78B0" w:rsidRDefault="007A78B0" w:rsidP="00473D23">
            <w:pPr>
              <w:jc w:val="center"/>
              <w:rPr>
                <w:b/>
              </w:rPr>
            </w:pPr>
          </w:p>
        </w:tc>
      </w:tr>
      <w:tr w:rsidR="007A78B0" w:rsidRPr="00B739CD" w:rsidTr="00051865">
        <w:trPr>
          <w:gridAfter w:val="1"/>
          <w:wAfter w:w="79" w:type="dxa"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7A78B0" w:rsidRPr="00410951" w:rsidRDefault="007A78B0" w:rsidP="001C60F2">
            <w:pPr>
              <w:rPr>
                <w:b/>
              </w:rPr>
            </w:pPr>
          </w:p>
        </w:tc>
        <w:tc>
          <w:tcPr>
            <w:tcW w:w="5670" w:type="dxa"/>
            <w:gridSpan w:val="6"/>
            <w:noWrap/>
            <w:vAlign w:val="center"/>
          </w:tcPr>
          <w:p w:rsidR="007A78B0" w:rsidRPr="00410951" w:rsidRDefault="007A78B0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A78B0" w:rsidRPr="00807C7E" w:rsidRDefault="007A78B0" w:rsidP="00807C7E">
            <w:pPr>
              <w:jc w:val="left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A78B0" w:rsidRPr="00410951" w:rsidRDefault="007A78B0" w:rsidP="00144D50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A78B0" w:rsidRDefault="007A78B0" w:rsidP="00473D23">
            <w:pPr>
              <w:jc w:val="center"/>
              <w:rPr>
                <w:b/>
              </w:rPr>
            </w:pPr>
          </w:p>
        </w:tc>
      </w:tr>
      <w:tr w:rsidR="00B739CD" w:rsidRPr="008C109B" w:rsidTr="007A78B0">
        <w:trPr>
          <w:gridAfter w:val="1"/>
          <w:wAfter w:w="79" w:type="dxa"/>
          <w:trHeight w:val="201"/>
        </w:trPr>
        <w:tc>
          <w:tcPr>
            <w:tcW w:w="9667" w:type="dxa"/>
            <w:gridSpan w:val="14"/>
            <w:noWrap/>
            <w:tcMar>
              <w:left w:w="28" w:type="dxa"/>
            </w:tcMar>
            <w:vAlign w:val="center"/>
          </w:tcPr>
          <w:p w:rsidR="00B739CD" w:rsidRPr="008C109B" w:rsidRDefault="00B739CD" w:rsidP="001C60F2"/>
        </w:tc>
      </w:tr>
      <w:tr w:rsidR="009F77A7" w:rsidRPr="009F77A7" w:rsidTr="00051865">
        <w:trPr>
          <w:gridAfter w:val="1"/>
          <w:wAfter w:w="79" w:type="dxa"/>
          <w:trHeight w:val="291"/>
        </w:trPr>
        <w:tc>
          <w:tcPr>
            <w:tcW w:w="6265" w:type="dxa"/>
            <w:gridSpan w:val="8"/>
            <w:vMerge w:val="restart"/>
            <w:shd w:val="clear" w:color="auto" w:fill="auto"/>
            <w:noWrap/>
            <w:tcMar>
              <w:left w:w="28" w:type="dxa"/>
            </w:tcMar>
          </w:tcPr>
          <w:p w:rsidR="009F77A7" w:rsidRPr="009F77A7" w:rsidRDefault="009F77A7" w:rsidP="00874098">
            <w:pPr>
              <w:pStyle w:val="berschrift2"/>
            </w:pPr>
            <w:r w:rsidRPr="009F77A7">
              <w:t xml:space="preserve">Die Gesamtsumme der jährlichen Vergütung gem. </w:t>
            </w:r>
            <w:r w:rsidR="005C7621" w:rsidRPr="009F77A7">
              <w:t>Instandhaltungsvertrag</w:t>
            </w:r>
            <w:r w:rsidR="00EC2598">
              <w:rPr>
                <w:rStyle w:val="Funotenzeichen"/>
              </w:rPr>
              <w:footnoteReference w:id="2"/>
            </w:r>
            <w:r w:rsidR="005C7621" w:rsidRPr="009F77A7">
              <w:t xml:space="preserve"> </w:t>
            </w:r>
            <w:r w:rsidR="00EC2598" w:rsidRPr="009F77A7">
              <w:t>beträgt</w:t>
            </w:r>
            <w:r w:rsidR="00EC2598">
              <w:t xml:space="preserve"> </w:t>
            </w:r>
            <w:r w:rsidR="005C7621">
              <w:t>einschl. Umsatzsteuer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9F77A7" w:rsidRPr="009F77A7" w:rsidRDefault="009F77A7" w:rsidP="009F77A7">
            <w:pPr>
              <w:jc w:val="left"/>
              <w:rPr>
                <w:b/>
              </w:rPr>
            </w:pPr>
            <w:r w:rsidRPr="009F77A7">
              <w:rPr>
                <w:b/>
              </w:rPr>
              <w:t>Los 1</w:t>
            </w:r>
          </w:p>
        </w:tc>
        <w:tc>
          <w:tcPr>
            <w:tcW w:w="1701" w:type="dxa"/>
            <w:gridSpan w:val="2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9F77A7" w:rsidRPr="009F77A7" w:rsidRDefault="009F77A7" w:rsidP="009F77A7">
            <w:pPr>
              <w:jc w:val="left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77A7" w:rsidRPr="009F77A7" w:rsidRDefault="00051865" w:rsidP="00051865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  <w:r w:rsidR="009F77A7" w:rsidRPr="009F77A7">
              <w:rPr>
                <w:b/>
              </w:rPr>
              <w:t>*</w:t>
            </w:r>
          </w:p>
        </w:tc>
      </w:tr>
      <w:tr w:rsidR="009F77A7" w:rsidRPr="009F77A7" w:rsidTr="00051865">
        <w:trPr>
          <w:gridAfter w:val="1"/>
          <w:wAfter w:w="79" w:type="dxa"/>
          <w:trHeight w:val="291"/>
        </w:trPr>
        <w:tc>
          <w:tcPr>
            <w:tcW w:w="6265" w:type="dxa"/>
            <w:gridSpan w:val="8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9F77A7" w:rsidRPr="009F77A7" w:rsidRDefault="009F77A7" w:rsidP="009F77A7">
            <w:pPr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9F77A7" w:rsidRPr="009F77A7" w:rsidRDefault="009F77A7" w:rsidP="009F77A7">
            <w:pPr>
              <w:jc w:val="left"/>
              <w:rPr>
                <w:b/>
              </w:rPr>
            </w:pPr>
            <w:r w:rsidRPr="009F77A7">
              <w:rPr>
                <w:b/>
              </w:rPr>
              <w:t>Los 2</w:t>
            </w:r>
          </w:p>
        </w:tc>
        <w:tc>
          <w:tcPr>
            <w:tcW w:w="1701" w:type="dxa"/>
            <w:gridSpan w:val="2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9F77A7" w:rsidRPr="009F77A7" w:rsidRDefault="009F77A7" w:rsidP="009F77A7">
            <w:pPr>
              <w:jc w:val="left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77A7" w:rsidRPr="009F77A7" w:rsidRDefault="00051865" w:rsidP="00051865">
            <w:pPr>
              <w:jc w:val="center"/>
            </w:pPr>
            <w:r>
              <w:rPr>
                <w:b/>
              </w:rPr>
              <w:t>Euro</w:t>
            </w:r>
            <w:r w:rsidR="009F77A7" w:rsidRPr="009F77A7">
              <w:rPr>
                <w:b/>
              </w:rPr>
              <w:t>*</w:t>
            </w:r>
          </w:p>
        </w:tc>
      </w:tr>
      <w:tr w:rsidR="009F77A7" w:rsidRPr="009F77A7" w:rsidTr="00051865">
        <w:trPr>
          <w:gridAfter w:val="1"/>
          <w:wAfter w:w="79" w:type="dxa"/>
          <w:trHeight w:val="291"/>
        </w:trPr>
        <w:tc>
          <w:tcPr>
            <w:tcW w:w="6265" w:type="dxa"/>
            <w:gridSpan w:val="8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9F77A7" w:rsidRPr="009F77A7" w:rsidRDefault="009F77A7" w:rsidP="009F77A7">
            <w:pPr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9F77A7" w:rsidRPr="009F77A7" w:rsidRDefault="009F77A7" w:rsidP="009F77A7">
            <w:pPr>
              <w:jc w:val="left"/>
              <w:rPr>
                <w:b/>
                <w:bCs/>
              </w:rPr>
            </w:pPr>
            <w:r w:rsidRPr="009F77A7">
              <w:rPr>
                <w:b/>
                <w:bCs/>
              </w:rPr>
              <w:t>Los 3</w:t>
            </w:r>
          </w:p>
        </w:tc>
        <w:tc>
          <w:tcPr>
            <w:tcW w:w="1701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9F77A7" w:rsidRPr="009F77A7" w:rsidRDefault="009F77A7" w:rsidP="009F77A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77A7" w:rsidRPr="009F77A7" w:rsidRDefault="00051865" w:rsidP="00051865">
            <w:pPr>
              <w:jc w:val="center"/>
            </w:pPr>
            <w:r>
              <w:rPr>
                <w:b/>
              </w:rPr>
              <w:t>Euro</w:t>
            </w:r>
            <w:r w:rsidR="009F77A7" w:rsidRPr="009F77A7">
              <w:rPr>
                <w:b/>
              </w:rPr>
              <w:t>*</w:t>
            </w:r>
          </w:p>
        </w:tc>
      </w:tr>
      <w:tr w:rsidR="009F77A7" w:rsidRPr="009F77A7" w:rsidTr="00051865">
        <w:trPr>
          <w:gridAfter w:val="1"/>
          <w:wAfter w:w="79" w:type="dxa"/>
          <w:trHeight w:val="291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9F77A7" w:rsidRPr="009F77A7" w:rsidRDefault="009F77A7" w:rsidP="009F77A7">
            <w:pPr>
              <w:rPr>
                <w:b/>
              </w:rPr>
            </w:pPr>
          </w:p>
        </w:tc>
        <w:tc>
          <w:tcPr>
            <w:tcW w:w="5670" w:type="dxa"/>
            <w:gridSpan w:val="6"/>
            <w:shd w:val="clear" w:color="auto" w:fill="auto"/>
            <w:noWrap/>
            <w:vAlign w:val="center"/>
          </w:tcPr>
          <w:p w:rsidR="009F77A7" w:rsidRPr="009F77A7" w:rsidRDefault="009F77A7" w:rsidP="009F77A7">
            <w:pPr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9F77A7" w:rsidRPr="009F77A7" w:rsidRDefault="009F77A7" w:rsidP="009F77A7">
            <w:pPr>
              <w:jc w:val="left"/>
              <w:rPr>
                <w:b/>
                <w:bCs/>
              </w:rPr>
            </w:pPr>
            <w:r w:rsidRPr="009F77A7">
              <w:rPr>
                <w:b/>
                <w:bCs/>
              </w:rPr>
              <w:t>Los 4</w:t>
            </w:r>
          </w:p>
        </w:tc>
        <w:tc>
          <w:tcPr>
            <w:tcW w:w="1701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9F77A7" w:rsidRPr="009F77A7" w:rsidRDefault="009F77A7" w:rsidP="009F77A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77A7" w:rsidRPr="009F77A7" w:rsidRDefault="00051865" w:rsidP="00051865">
            <w:pPr>
              <w:jc w:val="center"/>
            </w:pPr>
            <w:r>
              <w:rPr>
                <w:b/>
              </w:rPr>
              <w:t>Euro</w:t>
            </w:r>
            <w:r w:rsidR="009F77A7" w:rsidRPr="009F77A7">
              <w:rPr>
                <w:b/>
              </w:rPr>
              <w:t>*</w:t>
            </w:r>
          </w:p>
        </w:tc>
      </w:tr>
      <w:tr w:rsidR="009F77A7" w:rsidRPr="009F77A7" w:rsidTr="00051865">
        <w:trPr>
          <w:gridAfter w:val="1"/>
          <w:wAfter w:w="79" w:type="dxa"/>
          <w:trHeight w:val="291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9F77A7" w:rsidRPr="009F77A7" w:rsidRDefault="009F77A7" w:rsidP="009F77A7">
            <w:pPr>
              <w:rPr>
                <w:b/>
              </w:rPr>
            </w:pPr>
          </w:p>
        </w:tc>
        <w:tc>
          <w:tcPr>
            <w:tcW w:w="5670" w:type="dxa"/>
            <w:gridSpan w:val="6"/>
            <w:shd w:val="clear" w:color="auto" w:fill="auto"/>
            <w:noWrap/>
            <w:vAlign w:val="center"/>
          </w:tcPr>
          <w:p w:rsidR="009F77A7" w:rsidRPr="009F77A7" w:rsidRDefault="009F77A7" w:rsidP="009F77A7">
            <w:pPr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9F77A7" w:rsidRPr="009F77A7" w:rsidRDefault="009F77A7" w:rsidP="009F77A7">
            <w:pPr>
              <w:jc w:val="left"/>
              <w:rPr>
                <w:b/>
                <w:bCs/>
              </w:rPr>
            </w:pPr>
            <w:r w:rsidRPr="009F77A7">
              <w:rPr>
                <w:b/>
                <w:bCs/>
              </w:rPr>
              <w:t>Los 5</w:t>
            </w:r>
          </w:p>
        </w:tc>
        <w:tc>
          <w:tcPr>
            <w:tcW w:w="1701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9F77A7" w:rsidRPr="009F77A7" w:rsidRDefault="009F77A7" w:rsidP="009F77A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77A7" w:rsidRPr="009F77A7" w:rsidRDefault="00051865" w:rsidP="00051865">
            <w:pPr>
              <w:jc w:val="center"/>
            </w:pPr>
            <w:r>
              <w:rPr>
                <w:b/>
              </w:rPr>
              <w:t>Euro</w:t>
            </w:r>
            <w:r w:rsidR="009F77A7" w:rsidRPr="009F77A7">
              <w:rPr>
                <w:b/>
              </w:rPr>
              <w:t>*</w:t>
            </w:r>
          </w:p>
        </w:tc>
      </w:tr>
      <w:tr w:rsidR="009F77A7" w:rsidRPr="009F77A7" w:rsidTr="00051865">
        <w:trPr>
          <w:gridAfter w:val="1"/>
          <w:wAfter w:w="79" w:type="dxa"/>
          <w:trHeight w:val="284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9F77A7" w:rsidRPr="009F77A7" w:rsidRDefault="009F77A7" w:rsidP="009F77A7">
            <w:pPr>
              <w:rPr>
                <w:b/>
              </w:rPr>
            </w:pPr>
          </w:p>
        </w:tc>
        <w:tc>
          <w:tcPr>
            <w:tcW w:w="5670" w:type="dxa"/>
            <w:gridSpan w:val="6"/>
            <w:shd w:val="clear" w:color="auto" w:fill="auto"/>
            <w:noWrap/>
            <w:vAlign w:val="center"/>
          </w:tcPr>
          <w:p w:rsidR="009F77A7" w:rsidRPr="009F77A7" w:rsidRDefault="009F77A7" w:rsidP="009F77A7">
            <w:pPr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9F77A7" w:rsidRPr="009F77A7" w:rsidRDefault="009F77A7" w:rsidP="009F77A7">
            <w:pPr>
              <w:jc w:val="left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7F7F7F"/>
            </w:tcBorders>
            <w:shd w:val="clear" w:color="auto" w:fill="auto"/>
            <w:vAlign w:val="bottom"/>
          </w:tcPr>
          <w:p w:rsidR="009F77A7" w:rsidRPr="009F77A7" w:rsidRDefault="009F77A7" w:rsidP="009F77A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77A7" w:rsidRPr="009F77A7" w:rsidRDefault="009F77A7" w:rsidP="009F77A7">
            <w:pPr>
              <w:jc w:val="center"/>
              <w:rPr>
                <w:b/>
              </w:rPr>
            </w:pPr>
          </w:p>
        </w:tc>
      </w:tr>
      <w:tr w:rsidR="009F77A7" w:rsidRPr="009F77A7" w:rsidTr="00051865">
        <w:trPr>
          <w:gridAfter w:val="1"/>
          <w:wAfter w:w="79" w:type="dxa"/>
          <w:trHeight w:val="284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9F77A7" w:rsidRPr="009F77A7" w:rsidRDefault="009F77A7" w:rsidP="009F77A7">
            <w:pPr>
              <w:rPr>
                <w:b/>
              </w:rPr>
            </w:pPr>
          </w:p>
        </w:tc>
        <w:tc>
          <w:tcPr>
            <w:tcW w:w="5670" w:type="dxa"/>
            <w:gridSpan w:val="6"/>
            <w:shd w:val="clear" w:color="auto" w:fill="auto"/>
            <w:noWrap/>
            <w:vAlign w:val="center"/>
          </w:tcPr>
          <w:p w:rsidR="009F77A7" w:rsidRPr="009F77A7" w:rsidRDefault="009F77A7" w:rsidP="009F77A7">
            <w:pPr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9F77A7" w:rsidRPr="009F77A7" w:rsidRDefault="009F77A7" w:rsidP="009F77A7">
            <w:pPr>
              <w:jc w:val="left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F77A7" w:rsidRPr="009F77A7" w:rsidRDefault="009F77A7" w:rsidP="009F77A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77A7" w:rsidRPr="009F77A7" w:rsidRDefault="009F77A7" w:rsidP="009F77A7">
            <w:pPr>
              <w:jc w:val="center"/>
              <w:rPr>
                <w:b/>
              </w:rPr>
            </w:pPr>
          </w:p>
        </w:tc>
      </w:tr>
      <w:tr w:rsidR="009F77A7" w:rsidRPr="001C60F2" w:rsidTr="00882A95">
        <w:trPr>
          <w:gridAfter w:val="1"/>
          <w:wAfter w:w="79" w:type="dxa"/>
          <w:trHeight w:val="291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9F77A7" w:rsidRPr="009F77A7" w:rsidRDefault="009F77A7" w:rsidP="009F77A7">
            <w:pPr>
              <w:rPr>
                <w:b/>
              </w:rPr>
            </w:pPr>
          </w:p>
        </w:tc>
        <w:tc>
          <w:tcPr>
            <w:tcW w:w="9072" w:type="dxa"/>
            <w:gridSpan w:val="12"/>
            <w:shd w:val="clear" w:color="auto" w:fill="auto"/>
            <w:noWrap/>
            <w:vAlign w:val="center"/>
          </w:tcPr>
          <w:p w:rsidR="009F77A7" w:rsidRPr="00A8283A" w:rsidRDefault="009F77A7" w:rsidP="0009751A">
            <w:pPr>
              <w:spacing w:before="80"/>
              <w:jc w:val="left"/>
              <w:rPr>
                <w:b/>
                <w:sz w:val="16"/>
                <w:szCs w:val="16"/>
              </w:rPr>
            </w:pPr>
            <w:r w:rsidRPr="009F77A7">
              <w:rPr>
                <w:b/>
                <w:sz w:val="16"/>
                <w:szCs w:val="16"/>
              </w:rPr>
              <w:t>*</w:t>
            </w:r>
            <w:r w:rsidRPr="009F77A7">
              <w:rPr>
                <w:sz w:val="16"/>
                <w:szCs w:val="16"/>
              </w:rPr>
              <w:t xml:space="preserve"> nur ausfüllen, wenn den Vergabeunterlagen ein Instandhaltungsvertrag beiliegt</w:t>
            </w:r>
          </w:p>
        </w:tc>
      </w:tr>
      <w:tr w:rsidR="009F77A7" w:rsidRPr="008C109B" w:rsidTr="009F77A7">
        <w:trPr>
          <w:gridAfter w:val="1"/>
          <w:wAfter w:w="79" w:type="dxa"/>
          <w:trHeight w:val="113"/>
        </w:trPr>
        <w:tc>
          <w:tcPr>
            <w:tcW w:w="1014" w:type="dxa"/>
            <w:gridSpan w:val="3"/>
            <w:noWrap/>
            <w:tcMar>
              <w:left w:w="28" w:type="dxa"/>
            </w:tcMar>
            <w:vAlign w:val="center"/>
          </w:tcPr>
          <w:p w:rsidR="009F77A7" w:rsidRPr="008C109B" w:rsidRDefault="009F77A7" w:rsidP="009F77A7"/>
        </w:tc>
        <w:tc>
          <w:tcPr>
            <w:tcW w:w="8653" w:type="dxa"/>
            <w:gridSpan w:val="11"/>
            <w:noWrap/>
            <w:vAlign w:val="center"/>
          </w:tcPr>
          <w:p w:rsidR="009F77A7" w:rsidRPr="008C109B" w:rsidRDefault="009F77A7" w:rsidP="009F77A7"/>
        </w:tc>
      </w:tr>
      <w:tr w:rsidR="00031CF9" w:rsidRPr="001C60F2" w:rsidTr="00051865">
        <w:trPr>
          <w:gridAfter w:val="1"/>
          <w:wAfter w:w="79" w:type="dxa"/>
          <w:trHeight w:val="284"/>
        </w:trPr>
        <w:tc>
          <w:tcPr>
            <w:tcW w:w="6974" w:type="dxa"/>
            <w:gridSpan w:val="9"/>
            <w:noWrap/>
            <w:tcMar>
              <w:left w:w="28" w:type="dxa"/>
            </w:tcMar>
            <w:vAlign w:val="center"/>
          </w:tcPr>
          <w:p w:rsidR="00031CF9" w:rsidRPr="00410951" w:rsidRDefault="00A05AF1" w:rsidP="00557BD1">
            <w:pPr>
              <w:pStyle w:val="berschrift1"/>
              <w:pageBreakBefore w:val="0"/>
            </w:pPr>
            <w:r>
              <w:t xml:space="preserve">Anzahl der </w:t>
            </w:r>
            <w:r w:rsidR="00031CF9">
              <w:t>Nebenangebote</w:t>
            </w:r>
          </w:p>
        </w:tc>
        <w:tc>
          <w:tcPr>
            <w:tcW w:w="851" w:type="dxa"/>
            <w:gridSpan w:val="3"/>
            <w:vAlign w:val="center"/>
          </w:tcPr>
          <w:p w:rsidR="00031CF9" w:rsidRPr="00807C7E" w:rsidRDefault="00031CF9" w:rsidP="00557BD1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1</w:t>
            </w:r>
          </w:p>
        </w:tc>
        <w:tc>
          <w:tcPr>
            <w:tcW w:w="992" w:type="dxa"/>
            <w:tcBorders>
              <w:bottom w:val="single" w:sz="4" w:space="0" w:color="7F7F7F"/>
            </w:tcBorders>
            <w:vAlign w:val="center"/>
          </w:tcPr>
          <w:p w:rsidR="00031CF9" w:rsidRPr="00410951" w:rsidRDefault="00031CF9" w:rsidP="00B257B2">
            <w:pPr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031CF9" w:rsidRPr="00410951" w:rsidRDefault="00031CF9" w:rsidP="00DB6ADD">
            <w:pPr>
              <w:jc w:val="center"/>
              <w:rPr>
                <w:b/>
              </w:rPr>
            </w:pPr>
            <w:r>
              <w:rPr>
                <w:b/>
              </w:rPr>
              <w:t>St.</w:t>
            </w:r>
          </w:p>
        </w:tc>
      </w:tr>
      <w:tr w:rsidR="00245335" w:rsidRPr="001C60F2" w:rsidTr="00051865">
        <w:trPr>
          <w:gridAfter w:val="1"/>
          <w:wAfter w:w="79" w:type="dxa"/>
          <w:trHeight w:val="291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6379" w:type="dxa"/>
            <w:gridSpan w:val="7"/>
            <w:noWrap/>
            <w:vAlign w:val="center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45335" w:rsidRPr="00807C7E" w:rsidRDefault="00245335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2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410951" w:rsidRDefault="00245335" w:rsidP="00B739CD">
            <w:pPr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45335" w:rsidRPr="00410951" w:rsidRDefault="00E33206" w:rsidP="00473D23">
            <w:pPr>
              <w:jc w:val="center"/>
              <w:rPr>
                <w:b/>
              </w:rPr>
            </w:pPr>
            <w:r>
              <w:rPr>
                <w:b/>
              </w:rPr>
              <w:t>St.</w:t>
            </w:r>
          </w:p>
        </w:tc>
      </w:tr>
      <w:tr w:rsidR="00245335" w:rsidRPr="001C60F2" w:rsidTr="00051865">
        <w:trPr>
          <w:gridAfter w:val="1"/>
          <w:wAfter w:w="79" w:type="dxa"/>
          <w:trHeight w:val="291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6379" w:type="dxa"/>
            <w:gridSpan w:val="7"/>
            <w:noWrap/>
            <w:vAlign w:val="center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45335" w:rsidRPr="00807C7E" w:rsidRDefault="00245335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3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410951" w:rsidRDefault="00245335" w:rsidP="00B739CD">
            <w:pPr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45335" w:rsidRPr="00410951" w:rsidRDefault="00E33206" w:rsidP="00473D23">
            <w:pPr>
              <w:jc w:val="center"/>
              <w:rPr>
                <w:b/>
              </w:rPr>
            </w:pPr>
            <w:r>
              <w:rPr>
                <w:b/>
              </w:rPr>
              <w:t>St.</w:t>
            </w:r>
          </w:p>
        </w:tc>
      </w:tr>
      <w:tr w:rsidR="00245335" w:rsidRPr="001C60F2" w:rsidTr="00051865">
        <w:trPr>
          <w:gridAfter w:val="1"/>
          <w:wAfter w:w="79" w:type="dxa"/>
          <w:trHeight w:val="291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6379" w:type="dxa"/>
            <w:gridSpan w:val="7"/>
            <w:noWrap/>
            <w:vAlign w:val="center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45335" w:rsidRPr="00807C7E" w:rsidRDefault="00245335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4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410951" w:rsidRDefault="00245335" w:rsidP="00B739CD">
            <w:pPr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45335" w:rsidRPr="00410951" w:rsidRDefault="00E33206" w:rsidP="00473D23">
            <w:pPr>
              <w:jc w:val="center"/>
              <w:rPr>
                <w:b/>
              </w:rPr>
            </w:pPr>
            <w:r>
              <w:rPr>
                <w:b/>
              </w:rPr>
              <w:t>St.</w:t>
            </w:r>
          </w:p>
        </w:tc>
      </w:tr>
      <w:tr w:rsidR="00245335" w:rsidRPr="001C60F2" w:rsidTr="00051865">
        <w:trPr>
          <w:gridAfter w:val="1"/>
          <w:wAfter w:w="79" w:type="dxa"/>
          <w:trHeight w:val="291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6379" w:type="dxa"/>
            <w:gridSpan w:val="7"/>
            <w:noWrap/>
            <w:vAlign w:val="center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45335" w:rsidRPr="00807C7E" w:rsidRDefault="00245335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5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410951" w:rsidRDefault="00245335" w:rsidP="00B739CD">
            <w:pPr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45335" w:rsidRPr="00410951" w:rsidRDefault="00E33206" w:rsidP="00473D23">
            <w:pPr>
              <w:jc w:val="center"/>
              <w:rPr>
                <w:b/>
              </w:rPr>
            </w:pPr>
            <w:r>
              <w:rPr>
                <w:b/>
              </w:rPr>
              <w:t>St.</w:t>
            </w:r>
          </w:p>
        </w:tc>
      </w:tr>
      <w:tr w:rsidR="007A78B0" w:rsidRPr="001C60F2" w:rsidTr="00051865">
        <w:trPr>
          <w:gridAfter w:val="1"/>
          <w:wAfter w:w="79" w:type="dxa"/>
          <w:trHeight w:val="291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7A78B0" w:rsidRPr="00410951" w:rsidRDefault="007A78B0" w:rsidP="007A78B0">
            <w:pPr>
              <w:rPr>
                <w:b/>
              </w:rPr>
            </w:pPr>
          </w:p>
        </w:tc>
        <w:tc>
          <w:tcPr>
            <w:tcW w:w="6379" w:type="dxa"/>
            <w:gridSpan w:val="7"/>
            <w:noWrap/>
            <w:vAlign w:val="center"/>
          </w:tcPr>
          <w:p w:rsidR="007A78B0" w:rsidRPr="00410951" w:rsidRDefault="007A78B0" w:rsidP="007A78B0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A78B0" w:rsidRPr="00807C7E" w:rsidRDefault="007A78B0" w:rsidP="007A78B0">
            <w:pPr>
              <w:jc w:val="lef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7F7F7F"/>
            </w:tcBorders>
            <w:vAlign w:val="center"/>
          </w:tcPr>
          <w:p w:rsidR="007A78B0" w:rsidRPr="00410951" w:rsidRDefault="007A78B0" w:rsidP="007A78B0">
            <w:pPr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A78B0" w:rsidRPr="00410951" w:rsidRDefault="007A78B0" w:rsidP="007A78B0">
            <w:pPr>
              <w:jc w:val="center"/>
              <w:rPr>
                <w:b/>
              </w:rPr>
            </w:pPr>
          </w:p>
        </w:tc>
      </w:tr>
      <w:tr w:rsidR="007A78B0" w:rsidRPr="001C60F2" w:rsidTr="00051865">
        <w:trPr>
          <w:gridAfter w:val="1"/>
          <w:wAfter w:w="79" w:type="dxa"/>
          <w:trHeight w:val="291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7A78B0" w:rsidRPr="00410951" w:rsidRDefault="007A78B0" w:rsidP="007A78B0">
            <w:pPr>
              <w:rPr>
                <w:b/>
              </w:rPr>
            </w:pPr>
          </w:p>
        </w:tc>
        <w:tc>
          <w:tcPr>
            <w:tcW w:w="6379" w:type="dxa"/>
            <w:gridSpan w:val="7"/>
            <w:noWrap/>
            <w:vAlign w:val="center"/>
          </w:tcPr>
          <w:p w:rsidR="007A78B0" w:rsidRPr="00410951" w:rsidRDefault="007A78B0" w:rsidP="007A78B0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A78B0" w:rsidRPr="00807C7E" w:rsidRDefault="007A78B0" w:rsidP="007A78B0">
            <w:pPr>
              <w:jc w:val="left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7A78B0" w:rsidRPr="00410951" w:rsidRDefault="007A78B0" w:rsidP="007A78B0">
            <w:pPr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A78B0" w:rsidRPr="00410951" w:rsidRDefault="007A78B0" w:rsidP="007A78B0">
            <w:pPr>
              <w:jc w:val="center"/>
              <w:rPr>
                <w:b/>
              </w:rPr>
            </w:pPr>
          </w:p>
        </w:tc>
      </w:tr>
      <w:tr w:rsidR="00BB49CB" w:rsidRPr="008C109B" w:rsidTr="007A78B0">
        <w:trPr>
          <w:gridAfter w:val="1"/>
          <w:wAfter w:w="79" w:type="dxa"/>
          <w:trHeight w:val="113"/>
        </w:trPr>
        <w:tc>
          <w:tcPr>
            <w:tcW w:w="9667" w:type="dxa"/>
            <w:gridSpan w:val="14"/>
            <w:noWrap/>
            <w:tcMar>
              <w:left w:w="28" w:type="dxa"/>
            </w:tcMar>
            <w:vAlign w:val="center"/>
          </w:tcPr>
          <w:p w:rsidR="00BB49CB" w:rsidRPr="008C109B" w:rsidRDefault="00BB49CB" w:rsidP="001C60F2"/>
        </w:tc>
      </w:tr>
      <w:tr w:rsidR="00EC2598" w:rsidRPr="001C60F2" w:rsidTr="00051865">
        <w:trPr>
          <w:gridAfter w:val="1"/>
          <w:wAfter w:w="79" w:type="dxa"/>
          <w:trHeight w:val="291"/>
        </w:trPr>
        <w:tc>
          <w:tcPr>
            <w:tcW w:w="6974" w:type="dxa"/>
            <w:gridSpan w:val="9"/>
            <w:vMerge w:val="restart"/>
            <w:noWrap/>
            <w:tcMar>
              <w:left w:w="28" w:type="dxa"/>
            </w:tcMar>
          </w:tcPr>
          <w:p w:rsidR="00EC2598" w:rsidRPr="00A11C8E" w:rsidRDefault="00EC2598" w:rsidP="00557BD1">
            <w:pPr>
              <w:pStyle w:val="berschrift1"/>
              <w:pageBreakBefore w:val="0"/>
            </w:pPr>
            <w:r w:rsidRPr="00B739CD">
              <w:t>Preisnachlass ohne Bedingung</w:t>
            </w:r>
            <w:r w:rsidRPr="00B739CD">
              <w:rPr>
                <w:szCs w:val="19"/>
              </w:rPr>
              <w:t xml:space="preserve"> auf die Abrechnungssumme</w:t>
            </w:r>
            <w:r w:rsidRPr="00B739CD">
              <w:t xml:space="preserve"> für Haupt- und alle Nebenangebote</w:t>
            </w:r>
            <w:r>
              <w:rPr>
                <w:rStyle w:val="Funotenzeichen"/>
              </w:rPr>
              <w:footnoteReference w:id="3"/>
            </w:r>
            <w:r>
              <w:t xml:space="preserve"> sowie auf die Preise für angeordnete Leistungen, die auf Grundlage der Preisermittlung für die vertragliche Leistung zu bilden sind</w:t>
            </w:r>
          </w:p>
        </w:tc>
        <w:tc>
          <w:tcPr>
            <w:tcW w:w="851" w:type="dxa"/>
            <w:gridSpan w:val="3"/>
            <w:vAlign w:val="bottom"/>
          </w:tcPr>
          <w:p w:rsidR="00EC2598" w:rsidRPr="00410951" w:rsidRDefault="00EC2598" w:rsidP="00557BD1">
            <w:pPr>
              <w:jc w:val="left"/>
              <w:rPr>
                <w:b/>
              </w:rPr>
            </w:pPr>
            <w:r>
              <w:rPr>
                <w:b/>
              </w:rPr>
              <w:t>Los 1</w:t>
            </w:r>
          </w:p>
        </w:tc>
        <w:tc>
          <w:tcPr>
            <w:tcW w:w="992" w:type="dxa"/>
            <w:tcBorders>
              <w:bottom w:val="single" w:sz="4" w:space="0" w:color="7F7F7F"/>
            </w:tcBorders>
            <w:vAlign w:val="center"/>
          </w:tcPr>
          <w:p w:rsidR="00EC2598" w:rsidRPr="00410951" w:rsidRDefault="00EC2598" w:rsidP="00B257B2">
            <w:pPr>
              <w:jc w:val="left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EC2598" w:rsidRPr="00410951" w:rsidRDefault="00EC2598" w:rsidP="00DB6ADD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EC2598" w:rsidRPr="001C60F2" w:rsidTr="00276CDE">
        <w:trPr>
          <w:gridAfter w:val="1"/>
          <w:wAfter w:w="79" w:type="dxa"/>
          <w:trHeight w:val="291"/>
        </w:trPr>
        <w:tc>
          <w:tcPr>
            <w:tcW w:w="6974" w:type="dxa"/>
            <w:gridSpan w:val="9"/>
            <w:vMerge/>
            <w:noWrap/>
            <w:tcMar>
              <w:left w:w="28" w:type="dxa"/>
            </w:tcMar>
            <w:vAlign w:val="center"/>
          </w:tcPr>
          <w:p w:rsidR="00EC2598" w:rsidRPr="00410951" w:rsidRDefault="00EC2598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bottom"/>
          </w:tcPr>
          <w:p w:rsidR="00EC2598" w:rsidRPr="00410951" w:rsidRDefault="00EC2598" w:rsidP="00B739CD">
            <w:pPr>
              <w:jc w:val="left"/>
              <w:rPr>
                <w:b/>
              </w:rPr>
            </w:pPr>
            <w:r>
              <w:rPr>
                <w:b/>
              </w:rPr>
              <w:t>Los 2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EC2598" w:rsidRPr="00410951" w:rsidRDefault="00EC2598" w:rsidP="00E33206">
            <w:pPr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C2598" w:rsidRPr="00410951" w:rsidRDefault="00EC2598" w:rsidP="00473D2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EC2598" w:rsidRPr="001C60F2" w:rsidTr="00772058">
        <w:trPr>
          <w:gridAfter w:val="1"/>
          <w:wAfter w:w="79" w:type="dxa"/>
          <w:trHeight w:val="291"/>
        </w:trPr>
        <w:tc>
          <w:tcPr>
            <w:tcW w:w="6974" w:type="dxa"/>
            <w:gridSpan w:val="9"/>
            <w:vMerge/>
            <w:noWrap/>
            <w:tcMar>
              <w:left w:w="28" w:type="dxa"/>
            </w:tcMar>
            <w:vAlign w:val="center"/>
          </w:tcPr>
          <w:p w:rsidR="00EC2598" w:rsidRPr="00410951" w:rsidRDefault="00EC2598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bottom"/>
          </w:tcPr>
          <w:p w:rsidR="00EC2598" w:rsidRPr="00807C7E" w:rsidRDefault="00EC2598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3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EC2598" w:rsidRPr="00410951" w:rsidRDefault="00EC2598" w:rsidP="001C60F2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C2598" w:rsidRPr="00410951" w:rsidRDefault="00EC2598" w:rsidP="00473D2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EC2598" w:rsidRPr="001C60F2" w:rsidTr="0011671C">
        <w:trPr>
          <w:gridAfter w:val="1"/>
          <w:wAfter w:w="79" w:type="dxa"/>
          <w:trHeight w:val="291"/>
        </w:trPr>
        <w:tc>
          <w:tcPr>
            <w:tcW w:w="6974" w:type="dxa"/>
            <w:gridSpan w:val="9"/>
            <w:vMerge/>
            <w:noWrap/>
            <w:tcMar>
              <w:left w:w="28" w:type="dxa"/>
            </w:tcMar>
            <w:vAlign w:val="center"/>
          </w:tcPr>
          <w:p w:rsidR="00EC2598" w:rsidRPr="00410951" w:rsidRDefault="00EC2598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bottom"/>
          </w:tcPr>
          <w:p w:rsidR="00EC2598" w:rsidRPr="00807C7E" w:rsidRDefault="00EC2598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4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EC2598" w:rsidRPr="00410951" w:rsidRDefault="00EC2598" w:rsidP="001C60F2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C2598" w:rsidRPr="00410951" w:rsidRDefault="00EC2598" w:rsidP="00473D2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EC2598" w:rsidRPr="001C60F2" w:rsidTr="00CB1E6D">
        <w:trPr>
          <w:gridAfter w:val="1"/>
          <w:wAfter w:w="79" w:type="dxa"/>
          <w:trHeight w:val="291"/>
        </w:trPr>
        <w:tc>
          <w:tcPr>
            <w:tcW w:w="6974" w:type="dxa"/>
            <w:gridSpan w:val="9"/>
            <w:vMerge/>
            <w:noWrap/>
            <w:tcMar>
              <w:left w:w="28" w:type="dxa"/>
            </w:tcMar>
            <w:vAlign w:val="center"/>
          </w:tcPr>
          <w:p w:rsidR="00EC2598" w:rsidRPr="00410951" w:rsidRDefault="00EC2598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bottom"/>
          </w:tcPr>
          <w:p w:rsidR="00EC2598" w:rsidRPr="00807C7E" w:rsidRDefault="00EC2598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5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EC2598" w:rsidRPr="00410951" w:rsidRDefault="00EC2598" w:rsidP="001C60F2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C2598" w:rsidRPr="00410951" w:rsidRDefault="00EC2598" w:rsidP="00473D2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456DC3" w:rsidRPr="001C60F2" w:rsidTr="00051865">
        <w:trPr>
          <w:gridAfter w:val="1"/>
          <w:wAfter w:w="79" w:type="dxa"/>
          <w:trHeight w:val="291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456DC3" w:rsidRPr="00410951" w:rsidRDefault="00456DC3" w:rsidP="00143642">
            <w:pPr>
              <w:rPr>
                <w:b/>
              </w:rPr>
            </w:pPr>
          </w:p>
        </w:tc>
        <w:tc>
          <w:tcPr>
            <w:tcW w:w="6379" w:type="dxa"/>
            <w:gridSpan w:val="7"/>
            <w:noWrap/>
            <w:vAlign w:val="center"/>
          </w:tcPr>
          <w:p w:rsidR="00456DC3" w:rsidRPr="00410951" w:rsidRDefault="00456DC3" w:rsidP="0014364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56DC3" w:rsidRPr="00807C7E" w:rsidRDefault="00456DC3" w:rsidP="00143642">
            <w:pPr>
              <w:jc w:val="lef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7F7F7F"/>
            </w:tcBorders>
            <w:vAlign w:val="center"/>
          </w:tcPr>
          <w:p w:rsidR="00456DC3" w:rsidRPr="00410951" w:rsidRDefault="00456DC3" w:rsidP="00143642">
            <w:pPr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56DC3" w:rsidRPr="00410951" w:rsidRDefault="00456DC3" w:rsidP="00143642">
            <w:pPr>
              <w:jc w:val="center"/>
              <w:rPr>
                <w:b/>
              </w:rPr>
            </w:pPr>
          </w:p>
        </w:tc>
      </w:tr>
      <w:tr w:rsidR="00456DC3" w:rsidRPr="001C60F2" w:rsidTr="00051865">
        <w:trPr>
          <w:gridAfter w:val="1"/>
          <w:wAfter w:w="79" w:type="dxa"/>
          <w:trHeight w:val="291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456DC3" w:rsidRPr="00410951" w:rsidRDefault="00456DC3" w:rsidP="00143642">
            <w:pPr>
              <w:rPr>
                <w:b/>
              </w:rPr>
            </w:pPr>
          </w:p>
        </w:tc>
        <w:tc>
          <w:tcPr>
            <w:tcW w:w="6379" w:type="dxa"/>
            <w:gridSpan w:val="7"/>
            <w:noWrap/>
            <w:vAlign w:val="center"/>
          </w:tcPr>
          <w:p w:rsidR="00456DC3" w:rsidRPr="00410951" w:rsidRDefault="00456DC3" w:rsidP="0014364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56DC3" w:rsidRPr="00807C7E" w:rsidRDefault="00456DC3" w:rsidP="00143642">
            <w:pPr>
              <w:jc w:val="left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56DC3" w:rsidRPr="00410951" w:rsidRDefault="00456DC3" w:rsidP="00143642">
            <w:pPr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56DC3" w:rsidRPr="00410951" w:rsidRDefault="00456DC3" w:rsidP="00143642">
            <w:pPr>
              <w:jc w:val="center"/>
              <w:rPr>
                <w:b/>
              </w:rPr>
            </w:pPr>
          </w:p>
        </w:tc>
      </w:tr>
      <w:tr w:rsidR="00456DC3" w:rsidRPr="008C109B" w:rsidTr="00456DC3">
        <w:trPr>
          <w:gridAfter w:val="1"/>
          <w:wAfter w:w="79" w:type="dxa"/>
          <w:trHeight w:val="113"/>
        </w:trPr>
        <w:tc>
          <w:tcPr>
            <w:tcW w:w="9667" w:type="dxa"/>
            <w:gridSpan w:val="14"/>
            <w:noWrap/>
            <w:tcMar>
              <w:left w:w="28" w:type="dxa"/>
            </w:tcMar>
            <w:vAlign w:val="center"/>
          </w:tcPr>
          <w:p w:rsidR="00456DC3" w:rsidRPr="008C109B" w:rsidRDefault="00456DC3" w:rsidP="00143642"/>
        </w:tc>
      </w:tr>
      <w:tr w:rsidR="00031CF9" w:rsidRPr="001C60F2" w:rsidTr="007A78B0">
        <w:trPr>
          <w:gridAfter w:val="1"/>
          <w:wAfter w:w="79" w:type="dxa"/>
          <w:trHeight w:val="284"/>
        </w:trPr>
        <w:tc>
          <w:tcPr>
            <w:tcW w:w="9667" w:type="dxa"/>
            <w:gridSpan w:val="14"/>
            <w:noWrap/>
            <w:tcMar>
              <w:left w:w="28" w:type="dxa"/>
            </w:tcMar>
          </w:tcPr>
          <w:p w:rsidR="00031CF9" w:rsidRPr="00410951" w:rsidRDefault="00031CF9" w:rsidP="00557BD1">
            <w:pPr>
              <w:pStyle w:val="berschrift1"/>
              <w:pageBreakBefore w:val="0"/>
            </w:pPr>
            <w:r>
              <w:t xml:space="preserve">Bestandteil meines/unseres </w:t>
            </w:r>
            <w:r w:rsidRPr="00410951">
              <w:t>Angebot</w:t>
            </w:r>
            <w:r>
              <w:t>s</w:t>
            </w:r>
            <w:r w:rsidRPr="00410951">
              <w:t xml:space="preserve"> </w:t>
            </w:r>
            <w:r>
              <w:t>sind neben diesem Angebotsschreiben und seinen Anlagen</w:t>
            </w:r>
            <w:r w:rsidRPr="00410951">
              <w:t>:</w:t>
            </w:r>
          </w:p>
        </w:tc>
      </w:tr>
      <w:tr w:rsidR="00E33206" w:rsidRPr="001C60F2" w:rsidTr="00882A95">
        <w:trPr>
          <w:gridAfter w:val="1"/>
          <w:wAfter w:w="79" w:type="dxa"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E33206" w:rsidRPr="001C60F2" w:rsidRDefault="00E33206" w:rsidP="00BB49CB">
            <w:pPr>
              <w:jc w:val="left"/>
            </w:pPr>
          </w:p>
        </w:tc>
        <w:tc>
          <w:tcPr>
            <w:tcW w:w="9072" w:type="dxa"/>
            <w:gridSpan w:val="12"/>
            <w:noWrap/>
            <w:vAlign w:val="center"/>
          </w:tcPr>
          <w:p w:rsidR="00E33206" w:rsidRPr="001C60F2" w:rsidRDefault="00E33206" w:rsidP="00051865">
            <w:pPr>
              <w:pStyle w:val="AnstrichTabelle"/>
              <w:numPr>
                <w:ilvl w:val="0"/>
                <w:numId w:val="29"/>
              </w:numPr>
              <w:spacing w:after="0"/>
              <w:ind w:left="170" w:hanging="170"/>
              <w:jc w:val="left"/>
            </w:pPr>
            <w:r w:rsidRPr="001C60F2">
              <w:t xml:space="preserve">Allgemeine Vertragsbedingungen für die Ausführung von Bauleistungen (VOB/B), Ausgabe </w:t>
            </w:r>
            <w:r>
              <w:t>201</w:t>
            </w:r>
            <w:r w:rsidR="000279D6">
              <w:t>6</w:t>
            </w:r>
            <w:r w:rsidRPr="001C60F2">
              <w:t>,</w:t>
            </w:r>
          </w:p>
        </w:tc>
      </w:tr>
      <w:tr w:rsidR="00E33206" w:rsidRPr="001C60F2" w:rsidTr="00882A95">
        <w:trPr>
          <w:gridAfter w:val="1"/>
          <w:wAfter w:w="79" w:type="dxa"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E33206" w:rsidRPr="001C60F2" w:rsidRDefault="00E33206" w:rsidP="00BB49CB">
            <w:pPr>
              <w:contextualSpacing/>
              <w:jc w:val="left"/>
            </w:pPr>
          </w:p>
        </w:tc>
        <w:tc>
          <w:tcPr>
            <w:tcW w:w="9072" w:type="dxa"/>
            <w:gridSpan w:val="12"/>
            <w:noWrap/>
            <w:vAlign w:val="center"/>
          </w:tcPr>
          <w:p w:rsidR="00E33206" w:rsidRDefault="00E33206" w:rsidP="00E33206">
            <w:pPr>
              <w:pStyle w:val="AnstrichTabelle"/>
              <w:numPr>
                <w:ilvl w:val="0"/>
                <w:numId w:val="29"/>
              </w:numPr>
              <w:spacing w:after="0"/>
              <w:ind w:left="170" w:hanging="170"/>
              <w:jc w:val="left"/>
            </w:pPr>
            <w:r>
              <w:t>Unterlagen gem. Aufforderung zur</w:t>
            </w:r>
            <w:r w:rsidR="0064244E">
              <w:t xml:space="preserve"> Angebotsabgabe, Anlagen – Teil </w:t>
            </w:r>
            <w:r>
              <w:t>B</w:t>
            </w:r>
          </w:p>
        </w:tc>
      </w:tr>
      <w:tr w:rsidR="00245335" w:rsidRPr="008C109B" w:rsidTr="00882A95">
        <w:trPr>
          <w:gridAfter w:val="1"/>
          <w:wAfter w:w="79" w:type="dxa"/>
          <w:trHeight w:val="113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245335" w:rsidRPr="008C109B" w:rsidRDefault="00245335" w:rsidP="00A630FF"/>
        </w:tc>
        <w:tc>
          <w:tcPr>
            <w:tcW w:w="9072" w:type="dxa"/>
            <w:gridSpan w:val="12"/>
            <w:noWrap/>
            <w:vAlign w:val="center"/>
          </w:tcPr>
          <w:p w:rsidR="00245335" w:rsidRPr="008C109B" w:rsidRDefault="00245335" w:rsidP="00666F19"/>
        </w:tc>
      </w:tr>
      <w:tr w:rsidR="00031CF9" w:rsidRPr="00666F19" w:rsidTr="00882A95">
        <w:trPr>
          <w:gridAfter w:val="1"/>
          <w:wAfter w:w="79" w:type="dxa"/>
          <w:trHeight w:val="284"/>
        </w:trPr>
        <w:tc>
          <w:tcPr>
            <w:tcW w:w="1021" w:type="dxa"/>
            <w:gridSpan w:val="4"/>
            <w:noWrap/>
            <w:tcMar>
              <w:left w:w="28" w:type="dxa"/>
            </w:tcMar>
          </w:tcPr>
          <w:p w:rsidR="00031CF9" w:rsidRPr="00666F19" w:rsidRDefault="00031CF9" w:rsidP="00557BD1">
            <w:pPr>
              <w:pStyle w:val="berschrift1"/>
            </w:pPr>
            <w:r w:rsidRPr="00666F19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19">
              <w:instrText xml:space="preserve"> FORMCHECKBOX </w:instrText>
            </w:r>
            <w:r w:rsidR="0031146A">
              <w:fldChar w:fldCharType="separate"/>
            </w:r>
            <w:r w:rsidRPr="00666F19">
              <w:fldChar w:fldCharType="end"/>
            </w:r>
          </w:p>
        </w:tc>
        <w:tc>
          <w:tcPr>
            <w:tcW w:w="8646" w:type="dxa"/>
            <w:gridSpan w:val="10"/>
            <w:noWrap/>
            <w:vAlign w:val="center"/>
          </w:tcPr>
          <w:p w:rsidR="00031CF9" w:rsidRPr="00807C7E" w:rsidRDefault="00031CF9" w:rsidP="008306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Ich b</w:t>
            </w:r>
            <w:r w:rsidR="0083067E">
              <w:rPr>
                <w:b/>
                <w:bCs/>
              </w:rPr>
              <w:t>i</w:t>
            </w:r>
            <w:r w:rsidRPr="00807C7E">
              <w:rPr>
                <w:b/>
                <w:bCs/>
              </w:rPr>
              <w:t xml:space="preserve">n/Wir sind für die zu vergebende Bauleistung präqualifiziert und im Präqualifikationsverzeichnis </w:t>
            </w:r>
            <w:ins w:id="6" w:author="Reichwein, Thomas (HMdF)" w:date="2020-02-17T14:59:00Z">
              <w:r w:rsidR="005F3112">
                <w:rPr>
                  <w:b/>
                  <w:bCs/>
                </w:rPr>
                <w:t xml:space="preserve">oder dem Hessischen Präqualifikationsregister </w:t>
              </w:r>
            </w:ins>
            <w:r w:rsidRPr="00807C7E">
              <w:rPr>
                <w:b/>
                <w:bCs/>
              </w:rPr>
              <w:t xml:space="preserve">eingetragen unter Nummer: </w:t>
            </w:r>
          </w:p>
        </w:tc>
      </w:tr>
      <w:tr w:rsidR="00245335" w:rsidRPr="00973D97" w:rsidTr="00882A95">
        <w:trPr>
          <w:gridAfter w:val="1"/>
          <w:wAfter w:w="79" w:type="dxa"/>
          <w:cantSplit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245335" w:rsidRPr="00973D97" w:rsidRDefault="00245335" w:rsidP="00603E73"/>
        </w:tc>
        <w:tc>
          <w:tcPr>
            <w:tcW w:w="426" w:type="dxa"/>
            <w:gridSpan w:val="2"/>
            <w:noWrap/>
            <w:vAlign w:val="center"/>
          </w:tcPr>
          <w:p w:rsidR="00245335" w:rsidRPr="001C60F2" w:rsidRDefault="00245335" w:rsidP="00603E73"/>
        </w:tc>
        <w:tc>
          <w:tcPr>
            <w:tcW w:w="1321" w:type="dxa"/>
            <w:gridSpan w:val="2"/>
            <w:vAlign w:val="center"/>
          </w:tcPr>
          <w:p w:rsidR="00245335" w:rsidRPr="001C60F2" w:rsidRDefault="00245335" w:rsidP="00603E73">
            <w:r>
              <w:t>Name:</w:t>
            </w:r>
          </w:p>
        </w:tc>
        <w:tc>
          <w:tcPr>
            <w:tcW w:w="3215" w:type="dxa"/>
            <w:tcBorders>
              <w:bottom w:val="single" w:sz="4" w:space="0" w:color="7F7F7F"/>
            </w:tcBorders>
            <w:vAlign w:val="center"/>
          </w:tcPr>
          <w:p w:rsidR="00245335" w:rsidRPr="001C60F2" w:rsidRDefault="00245335" w:rsidP="00603E73"/>
        </w:tc>
        <w:tc>
          <w:tcPr>
            <w:tcW w:w="1501" w:type="dxa"/>
            <w:gridSpan w:val="3"/>
            <w:vAlign w:val="center"/>
          </w:tcPr>
          <w:p w:rsidR="00245335" w:rsidRPr="001C60F2" w:rsidRDefault="00245335" w:rsidP="00603E73">
            <w:r>
              <w:t>PQ_Nummer:</w:t>
            </w:r>
          </w:p>
        </w:tc>
        <w:tc>
          <w:tcPr>
            <w:tcW w:w="2609" w:type="dxa"/>
            <w:gridSpan w:val="4"/>
            <w:tcBorders>
              <w:bottom w:val="single" w:sz="4" w:space="0" w:color="7F7F7F"/>
            </w:tcBorders>
            <w:vAlign w:val="center"/>
          </w:tcPr>
          <w:p w:rsidR="00245335" w:rsidRPr="001C60F2" w:rsidRDefault="00245335" w:rsidP="00603E73"/>
        </w:tc>
      </w:tr>
      <w:tr w:rsidR="00245335" w:rsidRPr="00973D97" w:rsidTr="00882A95">
        <w:trPr>
          <w:gridAfter w:val="1"/>
          <w:wAfter w:w="79" w:type="dxa"/>
          <w:cantSplit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245335" w:rsidRPr="00973D97" w:rsidRDefault="00245335" w:rsidP="00603E73"/>
        </w:tc>
        <w:tc>
          <w:tcPr>
            <w:tcW w:w="426" w:type="dxa"/>
            <w:gridSpan w:val="2"/>
            <w:noWrap/>
            <w:vAlign w:val="center"/>
          </w:tcPr>
          <w:p w:rsidR="00245335" w:rsidRPr="001C60F2" w:rsidRDefault="00245335" w:rsidP="00603E73"/>
        </w:tc>
        <w:tc>
          <w:tcPr>
            <w:tcW w:w="1321" w:type="dxa"/>
            <w:gridSpan w:val="2"/>
            <w:vAlign w:val="center"/>
          </w:tcPr>
          <w:p w:rsidR="00245335" w:rsidRPr="001C60F2" w:rsidRDefault="00245335" w:rsidP="00603E73">
            <w:r>
              <w:t>Name:</w:t>
            </w:r>
          </w:p>
        </w:tc>
        <w:tc>
          <w:tcPr>
            <w:tcW w:w="3215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1C60F2" w:rsidRDefault="00245335" w:rsidP="00603E73"/>
        </w:tc>
        <w:tc>
          <w:tcPr>
            <w:tcW w:w="1501" w:type="dxa"/>
            <w:gridSpan w:val="3"/>
            <w:vAlign w:val="center"/>
          </w:tcPr>
          <w:p w:rsidR="00245335" w:rsidRPr="001C60F2" w:rsidRDefault="00245335" w:rsidP="00603E73">
            <w:r>
              <w:t>PQ_Nummer:</w:t>
            </w:r>
          </w:p>
        </w:tc>
        <w:tc>
          <w:tcPr>
            <w:tcW w:w="2609" w:type="dxa"/>
            <w:gridSpan w:val="4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1C60F2" w:rsidRDefault="00245335" w:rsidP="00603E73"/>
        </w:tc>
      </w:tr>
      <w:tr w:rsidR="00245335" w:rsidRPr="00973D97" w:rsidTr="00882A95">
        <w:trPr>
          <w:gridAfter w:val="1"/>
          <w:wAfter w:w="79" w:type="dxa"/>
          <w:cantSplit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245335" w:rsidRPr="00973D97" w:rsidRDefault="00245335" w:rsidP="00603E73"/>
        </w:tc>
        <w:tc>
          <w:tcPr>
            <w:tcW w:w="426" w:type="dxa"/>
            <w:gridSpan w:val="2"/>
            <w:noWrap/>
            <w:vAlign w:val="center"/>
          </w:tcPr>
          <w:p w:rsidR="00245335" w:rsidRPr="001C60F2" w:rsidRDefault="00245335" w:rsidP="00603E73"/>
        </w:tc>
        <w:tc>
          <w:tcPr>
            <w:tcW w:w="1321" w:type="dxa"/>
            <w:gridSpan w:val="2"/>
            <w:vAlign w:val="center"/>
          </w:tcPr>
          <w:p w:rsidR="00245335" w:rsidRPr="001C60F2" w:rsidRDefault="00245335" w:rsidP="00603E73">
            <w:r>
              <w:t>Name:</w:t>
            </w:r>
          </w:p>
        </w:tc>
        <w:tc>
          <w:tcPr>
            <w:tcW w:w="3215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1C60F2" w:rsidRDefault="00245335" w:rsidP="00603E73"/>
        </w:tc>
        <w:tc>
          <w:tcPr>
            <w:tcW w:w="1501" w:type="dxa"/>
            <w:gridSpan w:val="3"/>
            <w:vAlign w:val="center"/>
          </w:tcPr>
          <w:p w:rsidR="00245335" w:rsidRPr="001C60F2" w:rsidRDefault="00245335" w:rsidP="00603E73">
            <w:r>
              <w:t>PQ_Nummer:</w:t>
            </w:r>
          </w:p>
        </w:tc>
        <w:tc>
          <w:tcPr>
            <w:tcW w:w="2609" w:type="dxa"/>
            <w:gridSpan w:val="4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1C60F2" w:rsidRDefault="00245335" w:rsidP="00603E73"/>
        </w:tc>
      </w:tr>
      <w:tr w:rsidR="00245335" w:rsidRPr="00973D97" w:rsidTr="00882A95">
        <w:trPr>
          <w:gridAfter w:val="1"/>
          <w:wAfter w:w="79" w:type="dxa"/>
          <w:cantSplit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245335" w:rsidRPr="00973D97" w:rsidRDefault="00245335" w:rsidP="00603E73"/>
        </w:tc>
        <w:tc>
          <w:tcPr>
            <w:tcW w:w="426" w:type="dxa"/>
            <w:gridSpan w:val="2"/>
            <w:noWrap/>
            <w:vAlign w:val="center"/>
          </w:tcPr>
          <w:p w:rsidR="00245335" w:rsidRPr="001C60F2" w:rsidRDefault="00245335" w:rsidP="00603E73"/>
        </w:tc>
        <w:tc>
          <w:tcPr>
            <w:tcW w:w="1321" w:type="dxa"/>
            <w:gridSpan w:val="2"/>
            <w:vAlign w:val="center"/>
          </w:tcPr>
          <w:p w:rsidR="00245335" w:rsidRPr="001C60F2" w:rsidRDefault="00245335" w:rsidP="00603E73">
            <w:r>
              <w:t>Name:</w:t>
            </w:r>
          </w:p>
        </w:tc>
        <w:tc>
          <w:tcPr>
            <w:tcW w:w="3215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1C60F2" w:rsidRDefault="00245335" w:rsidP="00603E73"/>
        </w:tc>
        <w:tc>
          <w:tcPr>
            <w:tcW w:w="1501" w:type="dxa"/>
            <w:gridSpan w:val="3"/>
            <w:vAlign w:val="center"/>
          </w:tcPr>
          <w:p w:rsidR="00245335" w:rsidRPr="001C60F2" w:rsidRDefault="00245335" w:rsidP="00603E73">
            <w:r>
              <w:t>PQ_Nummer:</w:t>
            </w:r>
          </w:p>
        </w:tc>
        <w:tc>
          <w:tcPr>
            <w:tcW w:w="2609" w:type="dxa"/>
            <w:gridSpan w:val="4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1C60F2" w:rsidRDefault="00245335" w:rsidP="00603E73"/>
        </w:tc>
      </w:tr>
      <w:tr w:rsidR="00245335" w:rsidRPr="00973D97" w:rsidTr="00882A95">
        <w:trPr>
          <w:gridAfter w:val="1"/>
          <w:wAfter w:w="79" w:type="dxa"/>
          <w:cantSplit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245335" w:rsidRPr="00973D97" w:rsidRDefault="00245335" w:rsidP="00603E73"/>
        </w:tc>
        <w:tc>
          <w:tcPr>
            <w:tcW w:w="426" w:type="dxa"/>
            <w:gridSpan w:val="2"/>
            <w:noWrap/>
            <w:vAlign w:val="center"/>
          </w:tcPr>
          <w:p w:rsidR="00245335" w:rsidRPr="001C60F2" w:rsidRDefault="00245335" w:rsidP="00603E73"/>
        </w:tc>
        <w:tc>
          <w:tcPr>
            <w:tcW w:w="1321" w:type="dxa"/>
            <w:gridSpan w:val="2"/>
            <w:vAlign w:val="center"/>
          </w:tcPr>
          <w:p w:rsidR="00245335" w:rsidRPr="001C60F2" w:rsidRDefault="00245335" w:rsidP="00603E73">
            <w:r>
              <w:t>Name:</w:t>
            </w:r>
          </w:p>
        </w:tc>
        <w:tc>
          <w:tcPr>
            <w:tcW w:w="3215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1C60F2" w:rsidRDefault="00245335" w:rsidP="00603E73"/>
        </w:tc>
        <w:tc>
          <w:tcPr>
            <w:tcW w:w="1501" w:type="dxa"/>
            <w:gridSpan w:val="3"/>
            <w:vAlign w:val="center"/>
          </w:tcPr>
          <w:p w:rsidR="00245335" w:rsidRPr="001C60F2" w:rsidRDefault="005F3112" w:rsidP="005F3112">
            <w:ins w:id="7" w:author="Reichwein, Thomas (HMdF)" w:date="2020-02-17T14:59:00Z">
              <w:r>
                <w:t>H</w:t>
              </w:r>
            </w:ins>
            <w:r w:rsidR="00245335">
              <w:t>PQ</w:t>
            </w:r>
            <w:ins w:id="8" w:author="Reichwein, Thomas (HMdF)" w:date="2020-02-17T14:59:00Z">
              <w:r>
                <w:t>R</w:t>
              </w:r>
            </w:ins>
            <w:r w:rsidR="00245335">
              <w:t>_N</w:t>
            </w:r>
            <w:del w:id="9" w:author="Reichwein, Thomas (HMdF)" w:date="2020-02-17T14:59:00Z">
              <w:r w:rsidR="00245335" w:rsidDel="005F3112">
                <w:delText>umm</w:delText>
              </w:r>
            </w:del>
            <w:del w:id="10" w:author="Reichwein, Thomas (HMdF)" w:date="2020-02-17T15:00:00Z">
              <w:r w:rsidR="00245335" w:rsidDel="005F3112">
                <w:delText>e</w:delText>
              </w:r>
            </w:del>
            <w:r w:rsidR="00245335">
              <w:t>r:</w:t>
            </w:r>
          </w:p>
        </w:tc>
        <w:tc>
          <w:tcPr>
            <w:tcW w:w="2609" w:type="dxa"/>
            <w:gridSpan w:val="4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1C60F2" w:rsidRDefault="00245335" w:rsidP="00603E73"/>
        </w:tc>
      </w:tr>
      <w:tr w:rsidR="00051865" w:rsidRPr="00410951" w:rsidTr="00B47C56">
        <w:trPr>
          <w:gridAfter w:val="1"/>
          <w:wAfter w:w="79" w:type="dxa"/>
          <w:trHeight w:hRule="exact" w:val="113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bottom"/>
          </w:tcPr>
          <w:p w:rsidR="00051865" w:rsidRPr="00FF10F9" w:rsidDel="00594545" w:rsidRDefault="00051865" w:rsidP="00B47C56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9072" w:type="dxa"/>
            <w:gridSpan w:val="12"/>
            <w:noWrap/>
            <w:vAlign w:val="bottom"/>
          </w:tcPr>
          <w:p w:rsidR="00051865" w:rsidRPr="001C60F2" w:rsidRDefault="00051865" w:rsidP="00B47C56">
            <w:pPr>
              <w:jc w:val="left"/>
            </w:pPr>
          </w:p>
        </w:tc>
      </w:tr>
      <w:tr w:rsidR="00956503" w:rsidRPr="00410951" w:rsidTr="00956503">
        <w:trPr>
          <w:gridAfter w:val="1"/>
          <w:wAfter w:w="80" w:type="dxa"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</w:tcPr>
          <w:p w:rsidR="00956503" w:rsidRPr="00FF10F9" w:rsidDel="00594545" w:rsidRDefault="00956503" w:rsidP="001D626D">
            <w:pPr>
              <w:spacing w:before="60"/>
              <w:jc w:val="left"/>
              <w:rPr>
                <w:b/>
              </w:rPr>
            </w:pPr>
          </w:p>
        </w:tc>
        <w:tc>
          <w:tcPr>
            <w:tcW w:w="426" w:type="dxa"/>
            <w:gridSpan w:val="2"/>
            <w:noWrap/>
          </w:tcPr>
          <w:p w:rsidR="00956503" w:rsidRPr="001C60F2" w:rsidRDefault="00956503" w:rsidP="001D626D">
            <w:pPr>
              <w:spacing w:before="60"/>
              <w:jc w:val="left"/>
            </w:pPr>
            <w:r w:rsidRPr="001C60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0F2">
              <w:instrText xml:space="preserve"> FORMCHECKBOX </w:instrText>
            </w:r>
            <w:r w:rsidR="0031146A">
              <w:fldChar w:fldCharType="separate"/>
            </w:r>
            <w:r w:rsidRPr="001C60F2">
              <w:fldChar w:fldCharType="end"/>
            </w:r>
          </w:p>
        </w:tc>
        <w:tc>
          <w:tcPr>
            <w:tcW w:w="8646" w:type="dxa"/>
            <w:gridSpan w:val="10"/>
          </w:tcPr>
          <w:p w:rsidR="00956503" w:rsidRPr="001C60F2" w:rsidRDefault="00956503" w:rsidP="001D626D">
            <w:pPr>
              <w:spacing w:before="60"/>
              <w:jc w:val="left"/>
            </w:pPr>
            <w:r>
              <w:t>Ich bin/Wir sind kleines oder mittleres Unternehmen – KMU - (</w:t>
            </w:r>
            <w:r w:rsidRPr="00015705">
              <w:rPr>
                <w:sz w:val="16"/>
                <w:szCs w:val="16"/>
              </w:rPr>
              <w:t xml:space="preserve">&lt; 250 </w:t>
            </w:r>
            <w:r>
              <w:rPr>
                <w:sz w:val="16"/>
                <w:szCs w:val="16"/>
              </w:rPr>
              <w:t>Beschäftigte</w:t>
            </w:r>
            <w:r w:rsidRPr="00015705">
              <w:rPr>
                <w:sz w:val="16"/>
                <w:szCs w:val="16"/>
              </w:rPr>
              <w:t xml:space="preserve"> und </w:t>
            </w:r>
            <w:r w:rsidRPr="00015705">
              <w:rPr>
                <w:rFonts w:cs="Arial"/>
                <w:sz w:val="16"/>
                <w:szCs w:val="16"/>
              </w:rPr>
              <w:t>≤</w:t>
            </w:r>
            <w:r w:rsidRPr="00015705">
              <w:rPr>
                <w:sz w:val="16"/>
                <w:szCs w:val="16"/>
              </w:rPr>
              <w:t xml:space="preserve"> 50 Mio Euro Jahresumsatz </w:t>
            </w:r>
            <w:r>
              <w:rPr>
                <w:sz w:val="16"/>
                <w:szCs w:val="16"/>
              </w:rPr>
              <w:t>bzw.</w:t>
            </w:r>
            <w:r w:rsidRPr="00015705">
              <w:rPr>
                <w:sz w:val="16"/>
                <w:szCs w:val="16"/>
              </w:rPr>
              <w:t xml:space="preserve">  </w:t>
            </w:r>
            <w:r w:rsidRPr="00015705">
              <w:rPr>
                <w:rFonts w:cs="Arial"/>
                <w:sz w:val="16"/>
                <w:szCs w:val="16"/>
              </w:rPr>
              <w:t xml:space="preserve">≤ </w:t>
            </w:r>
            <w:r w:rsidRPr="00015705">
              <w:rPr>
                <w:sz w:val="16"/>
                <w:szCs w:val="16"/>
              </w:rPr>
              <w:t>43 Mio Jahresbilanzsumme)</w:t>
            </w:r>
            <w:r>
              <w:rPr>
                <w:sz w:val="16"/>
                <w:szCs w:val="16"/>
              </w:rPr>
              <w:t>.</w:t>
            </w:r>
            <w:r>
              <w:rPr>
                <w:rStyle w:val="Funotenzeichen"/>
              </w:rPr>
              <w:footnoteReference w:id="4"/>
            </w:r>
          </w:p>
        </w:tc>
      </w:tr>
      <w:tr w:rsidR="00031CF9" w:rsidRPr="00973D97" w:rsidTr="00956503">
        <w:trPr>
          <w:gridAfter w:val="1"/>
          <w:wAfter w:w="80" w:type="dxa"/>
          <w:cantSplit/>
          <w:trHeight w:val="284"/>
        </w:trPr>
        <w:tc>
          <w:tcPr>
            <w:tcW w:w="9667" w:type="dxa"/>
            <w:gridSpan w:val="14"/>
            <w:noWrap/>
            <w:tcMar>
              <w:left w:w="28" w:type="dxa"/>
            </w:tcMar>
            <w:vAlign w:val="bottom"/>
          </w:tcPr>
          <w:p w:rsidR="00031CF9" w:rsidRPr="00666F19" w:rsidRDefault="002207FA" w:rsidP="00557BD1">
            <w:pPr>
              <w:pStyle w:val="berschrift1"/>
              <w:pageBreakBefore w:val="0"/>
            </w:pPr>
            <w:r>
              <w:br w:type="page"/>
            </w:r>
            <w:r w:rsidR="00031CF9" w:rsidRPr="00666F19">
              <w:t>Ich/Wir erkläre(n), dass</w:t>
            </w:r>
          </w:p>
        </w:tc>
      </w:tr>
      <w:tr w:rsidR="007A78B0" w:rsidRPr="001C60F2" w:rsidTr="00956503">
        <w:trPr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7A78B0" w:rsidRPr="00973D97" w:rsidRDefault="007A78B0" w:rsidP="00B70393"/>
        </w:tc>
        <w:tc>
          <w:tcPr>
            <w:tcW w:w="426" w:type="dxa"/>
            <w:gridSpan w:val="2"/>
            <w:noWrap/>
            <w:vAlign w:val="center"/>
          </w:tcPr>
          <w:p w:rsidR="007A78B0" w:rsidRDefault="007A78B0" w:rsidP="007A78B0">
            <w:pPr>
              <w:jc w:val="left"/>
            </w:pPr>
            <w:r w:rsidRPr="001C60F2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E92DDD">
              <w:instrText xml:space="preserve"> FORMCHECKBOX </w:instrText>
            </w:r>
            <w:r w:rsidR="0031146A">
              <w:fldChar w:fldCharType="separate"/>
            </w:r>
            <w:r w:rsidRPr="001C60F2">
              <w:fldChar w:fldCharType="end"/>
            </w:r>
          </w:p>
        </w:tc>
        <w:tc>
          <w:tcPr>
            <w:tcW w:w="8726" w:type="dxa"/>
            <w:gridSpan w:val="11"/>
            <w:vAlign w:val="center"/>
          </w:tcPr>
          <w:p w:rsidR="007A78B0" w:rsidRPr="00666F19" w:rsidRDefault="007A78B0" w:rsidP="00666F19">
            <w:pPr>
              <w:jc w:val="left"/>
            </w:pPr>
            <w:r>
              <w:t>ich/wir</w:t>
            </w:r>
            <w:r w:rsidRPr="001C60F2">
              <w:t xml:space="preserve"> </w:t>
            </w:r>
            <w:r>
              <w:t>alle</w:t>
            </w:r>
            <w:r w:rsidRPr="001C60F2">
              <w:t xml:space="preserve"> Leistung</w:t>
            </w:r>
            <w:r>
              <w:t>en im eigenen Betrieb ausführen werde(n).</w:t>
            </w:r>
          </w:p>
        </w:tc>
      </w:tr>
      <w:tr w:rsidR="007A78B0" w:rsidRPr="001C60F2" w:rsidTr="00956503">
        <w:trPr>
          <w:gridAfter w:val="1"/>
          <w:wAfter w:w="80" w:type="dxa"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7A78B0" w:rsidRPr="00973D97" w:rsidRDefault="007A78B0" w:rsidP="00B70393"/>
        </w:tc>
        <w:tc>
          <w:tcPr>
            <w:tcW w:w="426" w:type="dxa"/>
            <w:gridSpan w:val="2"/>
            <w:noWrap/>
          </w:tcPr>
          <w:p w:rsidR="007A78B0" w:rsidRDefault="007A78B0" w:rsidP="00122B7D">
            <w:pPr>
              <w:spacing w:before="60"/>
              <w:jc w:val="left"/>
            </w:pPr>
            <w:r w:rsidRPr="001C60F2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E92DDD">
              <w:instrText xml:space="preserve"> FORMCHECKBOX </w:instrText>
            </w:r>
            <w:r w:rsidR="0031146A">
              <w:fldChar w:fldCharType="separate"/>
            </w:r>
            <w:r w:rsidRPr="001C60F2">
              <w:fldChar w:fldCharType="end"/>
            </w:r>
          </w:p>
        </w:tc>
        <w:tc>
          <w:tcPr>
            <w:tcW w:w="8646" w:type="dxa"/>
            <w:gridSpan w:val="10"/>
            <w:vAlign w:val="center"/>
          </w:tcPr>
          <w:p w:rsidR="007A78B0" w:rsidRPr="00666F19" w:rsidRDefault="007A78B0" w:rsidP="00666F19">
            <w:pPr>
              <w:jc w:val="left"/>
            </w:pPr>
            <w:r>
              <w:t>ich/wir</w:t>
            </w:r>
            <w:r w:rsidRPr="001C60F2">
              <w:t xml:space="preserve"> die Leistung</w:t>
            </w:r>
            <w:r>
              <w:t>en, die nicht</w:t>
            </w:r>
            <w:r w:rsidRPr="001C60F2">
              <w:t xml:space="preserve"> im </w:t>
            </w:r>
            <w:r>
              <w:t>Verzeichnis</w:t>
            </w:r>
            <w:r w:rsidRPr="001C60F2">
              <w:t xml:space="preserve"> </w:t>
            </w:r>
            <w:r>
              <w:t>Nachunternehmerleistungen</w:t>
            </w:r>
            <w:r w:rsidRPr="001C60F2">
              <w:t xml:space="preserve"> </w:t>
            </w:r>
            <w:r>
              <w:t>bzw. Verzeichnis der Leistungen</w:t>
            </w:r>
            <w:r w:rsidR="000B7165">
              <w:t>/Kapazitäten</w:t>
            </w:r>
            <w:r>
              <w:t xml:space="preserve"> anderer Unternehmer aufgeführt sind, im eigenen Betrieb ausführen werde(n).</w:t>
            </w:r>
          </w:p>
        </w:tc>
      </w:tr>
      <w:tr w:rsidR="007A78B0" w:rsidRPr="00973D97" w:rsidTr="00956503">
        <w:trPr>
          <w:gridAfter w:val="1"/>
          <w:wAfter w:w="80" w:type="dxa"/>
          <w:cantSplit/>
          <w:trHeight w:val="284"/>
        </w:trPr>
        <w:tc>
          <w:tcPr>
            <w:tcW w:w="9667" w:type="dxa"/>
            <w:gridSpan w:val="14"/>
            <w:noWrap/>
            <w:tcMar>
              <w:left w:w="28" w:type="dxa"/>
            </w:tcMar>
            <w:vAlign w:val="bottom"/>
          </w:tcPr>
          <w:p w:rsidR="007A78B0" w:rsidRPr="00666F19" w:rsidRDefault="007A78B0" w:rsidP="00557BD1">
            <w:pPr>
              <w:pStyle w:val="berschrift1"/>
              <w:pageBreakBefore w:val="0"/>
            </w:pPr>
            <w:r w:rsidRPr="00666F19">
              <w:t>Ich/Wir erkläre(n), dass</w:t>
            </w:r>
          </w:p>
        </w:tc>
      </w:tr>
      <w:tr w:rsidR="00245335" w:rsidRPr="001C60F2" w:rsidTr="00956503">
        <w:trPr>
          <w:gridAfter w:val="1"/>
          <w:wAfter w:w="80" w:type="dxa"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245335" w:rsidRPr="00973D97" w:rsidRDefault="00245335" w:rsidP="00B70393"/>
        </w:tc>
        <w:tc>
          <w:tcPr>
            <w:tcW w:w="426" w:type="dxa"/>
            <w:gridSpan w:val="2"/>
            <w:noWrap/>
          </w:tcPr>
          <w:p w:rsidR="00245335" w:rsidRPr="001C60F2" w:rsidRDefault="00245335" w:rsidP="00F808BF">
            <w:pPr>
              <w:jc w:val="right"/>
            </w:pPr>
            <w:r>
              <w:t>–</w:t>
            </w:r>
          </w:p>
        </w:tc>
        <w:tc>
          <w:tcPr>
            <w:tcW w:w="8646" w:type="dxa"/>
            <w:gridSpan w:val="10"/>
            <w:vAlign w:val="center"/>
          </w:tcPr>
          <w:p w:rsidR="00245335" w:rsidRPr="00666F19" w:rsidRDefault="00245335" w:rsidP="004B3A6D">
            <w:pPr>
              <w:jc w:val="left"/>
            </w:pPr>
            <w:r w:rsidRPr="00666F19">
              <w:t>ich/wir de</w:t>
            </w:r>
            <w:r w:rsidR="00666F19">
              <w:t>n</w:t>
            </w:r>
            <w:r w:rsidRPr="00666F19">
              <w:t xml:space="preserve"> Wortlaut de</w:t>
            </w:r>
            <w:r w:rsidR="004B3A6D">
              <w:t>r</w:t>
            </w:r>
            <w:r w:rsidRPr="00666F19">
              <w:t xml:space="preserve"> vom Auftraggeber verfassten </w:t>
            </w:r>
            <w:r w:rsidR="004B3A6D">
              <w:t xml:space="preserve">Langfassung des </w:t>
            </w:r>
            <w:r w:rsidRPr="00666F19">
              <w:t>Leistungsverzeichnisses als alleinverbindlich anerkenne(n)</w:t>
            </w:r>
            <w:r w:rsidR="00666F19">
              <w:t>.</w:t>
            </w:r>
          </w:p>
        </w:tc>
      </w:tr>
      <w:tr w:rsidR="00245335" w:rsidRPr="00B739CD" w:rsidTr="00956503">
        <w:trPr>
          <w:gridAfter w:val="1"/>
          <w:wAfter w:w="80" w:type="dxa"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245335" w:rsidRPr="00973D97" w:rsidRDefault="00245335" w:rsidP="00B70393"/>
        </w:tc>
        <w:tc>
          <w:tcPr>
            <w:tcW w:w="426" w:type="dxa"/>
            <w:gridSpan w:val="2"/>
            <w:noWrap/>
          </w:tcPr>
          <w:p w:rsidR="00245335" w:rsidRPr="00B739CD" w:rsidRDefault="00245335" w:rsidP="00F808BF">
            <w:pPr>
              <w:jc w:val="right"/>
            </w:pPr>
            <w:r w:rsidRPr="00B739CD">
              <w:t>–</w:t>
            </w:r>
          </w:p>
        </w:tc>
        <w:tc>
          <w:tcPr>
            <w:tcW w:w="8646" w:type="dxa"/>
            <w:gridSpan w:val="10"/>
            <w:vAlign w:val="center"/>
          </w:tcPr>
          <w:p w:rsidR="00245335" w:rsidRPr="00666F19" w:rsidRDefault="00245335" w:rsidP="00666F19">
            <w:pPr>
              <w:tabs>
                <w:tab w:val="left" w:pos="0"/>
              </w:tabs>
              <w:jc w:val="left"/>
            </w:pPr>
            <w:r w:rsidRPr="00666F19">
              <w:rPr>
                <w:rFonts w:cs="Arial"/>
              </w:rPr>
              <w:t xml:space="preserve">mir/uns </w:t>
            </w:r>
            <w:r w:rsidR="00666F19">
              <w:rPr>
                <w:rFonts w:cs="Arial"/>
              </w:rPr>
              <w:t xml:space="preserve">zugegangene </w:t>
            </w:r>
            <w:r w:rsidRPr="00666F19">
              <w:rPr>
                <w:rFonts w:cs="Arial"/>
              </w:rPr>
              <w:t>Änderungen der Vergabeunterlagen Gegenstand meines/unseres Angebotes sind.</w:t>
            </w:r>
          </w:p>
        </w:tc>
      </w:tr>
      <w:tr w:rsidR="00245335" w:rsidRPr="001C60F2" w:rsidTr="00956503">
        <w:trPr>
          <w:gridAfter w:val="1"/>
          <w:wAfter w:w="80" w:type="dxa"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245335" w:rsidRPr="00973D97" w:rsidRDefault="00245335" w:rsidP="00B70393"/>
        </w:tc>
        <w:tc>
          <w:tcPr>
            <w:tcW w:w="426" w:type="dxa"/>
            <w:gridSpan w:val="2"/>
            <w:noWrap/>
          </w:tcPr>
          <w:p w:rsidR="00245335" w:rsidRDefault="00245335" w:rsidP="00F808BF">
            <w:pPr>
              <w:jc w:val="right"/>
            </w:pPr>
            <w:r>
              <w:t>–</w:t>
            </w:r>
          </w:p>
        </w:tc>
        <w:tc>
          <w:tcPr>
            <w:tcW w:w="8646" w:type="dxa"/>
            <w:gridSpan w:val="10"/>
            <w:vAlign w:val="center"/>
          </w:tcPr>
          <w:p w:rsidR="00245335" w:rsidRPr="005C7621" w:rsidRDefault="00666F19" w:rsidP="00E1009E">
            <w:pPr>
              <w:tabs>
                <w:tab w:val="left" w:pos="0"/>
              </w:tabs>
              <w:jc w:val="left"/>
            </w:pPr>
            <w:r w:rsidRPr="005C7621">
              <w:t>e</w:t>
            </w:r>
            <w:r w:rsidR="00554BEC" w:rsidRPr="005C7621">
              <w:t xml:space="preserve">in </w:t>
            </w:r>
            <w:r w:rsidR="00E1009E" w:rsidRPr="005C7621">
              <w:t xml:space="preserve">nach der Leistungsbeschreibung ggf. </w:t>
            </w:r>
            <w:r w:rsidR="00554BEC" w:rsidRPr="005C7621">
              <w:t>zu benennender</w:t>
            </w:r>
            <w:r w:rsidR="00245335" w:rsidRPr="005C7621">
              <w:t xml:space="preserve"> Sicherheits- und Gesundheitsschutzkoordinator gemäß Baustellenverordnung und dessen Stellvertreter über die nach den „Regeln zum Arbeitsschutz auf Baustellen; geeigneter Ko</w:t>
            </w:r>
            <w:r w:rsidR="0064244E">
              <w:t>ordinator (Konkretisierung zu § 3 BaustellV) (RAB </w:t>
            </w:r>
            <w:r w:rsidR="00245335" w:rsidRPr="005C7621">
              <w:t xml:space="preserve">30)“ geforderte Qualifikation verfügen, um die nach Baustellenverordnung übertragenen Aufgaben fachgerecht zu erfüllen. </w:t>
            </w:r>
          </w:p>
        </w:tc>
      </w:tr>
      <w:tr w:rsidR="00245335" w:rsidRPr="001C60F2" w:rsidTr="00956503">
        <w:trPr>
          <w:gridAfter w:val="1"/>
          <w:wAfter w:w="80" w:type="dxa"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245335" w:rsidRPr="00973D97" w:rsidRDefault="00245335" w:rsidP="00B70393"/>
        </w:tc>
        <w:tc>
          <w:tcPr>
            <w:tcW w:w="426" w:type="dxa"/>
            <w:gridSpan w:val="2"/>
            <w:noWrap/>
          </w:tcPr>
          <w:p w:rsidR="00245335" w:rsidRPr="001C60F2" w:rsidRDefault="00245335" w:rsidP="00F808BF">
            <w:pPr>
              <w:jc w:val="right"/>
            </w:pPr>
            <w:r>
              <w:t>–</w:t>
            </w:r>
          </w:p>
        </w:tc>
        <w:tc>
          <w:tcPr>
            <w:tcW w:w="8646" w:type="dxa"/>
            <w:gridSpan w:val="10"/>
            <w:vAlign w:val="center"/>
          </w:tcPr>
          <w:p w:rsidR="00245335" w:rsidRPr="00666F19" w:rsidRDefault="00245335" w:rsidP="00666F19">
            <w:pPr>
              <w:jc w:val="left"/>
            </w:pPr>
            <w:r w:rsidRPr="00666F19">
              <w:t>das vom Auftraggeber vorgeschlagene Produkt Inhalt meines/unseres Angebotes ist, wenn Teilleistungsbeschreibungen des Auftraggebers den Zusatz „oder gleichwertig“ enthalten und von mir/uns keine Produktangaben (Hersteller- und Typbezeichnung) eingetragen wurden</w:t>
            </w:r>
            <w:r w:rsidR="00666F19">
              <w:t>.</w:t>
            </w:r>
          </w:p>
        </w:tc>
      </w:tr>
      <w:tr w:rsidR="007625C5" w:rsidRPr="005566B1" w:rsidTr="00956503">
        <w:trPr>
          <w:gridAfter w:val="1"/>
          <w:wAfter w:w="80" w:type="dxa"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7625C5" w:rsidRPr="00973D97" w:rsidRDefault="007625C5" w:rsidP="007625C5"/>
        </w:tc>
        <w:tc>
          <w:tcPr>
            <w:tcW w:w="426" w:type="dxa"/>
            <w:gridSpan w:val="2"/>
            <w:noWrap/>
          </w:tcPr>
          <w:p w:rsidR="007625C5" w:rsidRPr="005566B1" w:rsidRDefault="00AD430D" w:rsidP="007625C5">
            <w:pPr>
              <w:jc w:val="right"/>
              <w:rPr>
                <w:i/>
              </w:rPr>
            </w:pPr>
            <w:r>
              <w:t>–</w:t>
            </w:r>
          </w:p>
        </w:tc>
        <w:tc>
          <w:tcPr>
            <w:tcW w:w="8646" w:type="dxa"/>
            <w:gridSpan w:val="10"/>
            <w:vAlign w:val="center"/>
          </w:tcPr>
          <w:p w:rsidR="007625C5" w:rsidRPr="00666F19" w:rsidRDefault="00666F19" w:rsidP="00666F19">
            <w:pPr>
              <w:tabs>
                <w:tab w:val="left" w:pos="0"/>
              </w:tabs>
              <w:jc w:val="left"/>
            </w:pPr>
            <w:r>
              <w:t>falls</w:t>
            </w:r>
            <w:r w:rsidR="007625C5" w:rsidRPr="00666F19">
              <w:t xml:space="preserve"> von mir/uns mehrere Nebenangebote abgegeben wurden, mein</w:t>
            </w:r>
            <w:r>
              <w:t>/unser</w:t>
            </w:r>
            <w:r w:rsidR="007625C5" w:rsidRPr="00666F19">
              <w:t xml:space="preserve"> Angebot auch </w:t>
            </w:r>
            <w:r>
              <w:t xml:space="preserve">die </w:t>
            </w:r>
            <w:r w:rsidR="007625C5" w:rsidRPr="00666F19">
              <w:t>K</w:t>
            </w:r>
            <w:r>
              <w:t>umulation</w:t>
            </w:r>
            <w:r w:rsidR="007625C5" w:rsidRPr="00666F19">
              <w:t xml:space="preserve"> der Nebenangebote</w:t>
            </w:r>
            <w:r>
              <w:t xml:space="preserve">, die sich nicht gegenseitig ausschließen, </w:t>
            </w:r>
            <w:r w:rsidR="007625C5" w:rsidRPr="00666F19">
              <w:t>umfasst</w:t>
            </w:r>
            <w:r>
              <w:t>.</w:t>
            </w:r>
          </w:p>
        </w:tc>
      </w:tr>
      <w:tr w:rsidR="00882A95" w:rsidRPr="005566B1" w:rsidTr="00956503">
        <w:trPr>
          <w:gridAfter w:val="1"/>
          <w:wAfter w:w="80" w:type="dxa"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882A95" w:rsidRPr="00973D97" w:rsidRDefault="00882A95" w:rsidP="007625C5"/>
        </w:tc>
        <w:tc>
          <w:tcPr>
            <w:tcW w:w="426" w:type="dxa"/>
            <w:gridSpan w:val="2"/>
            <w:noWrap/>
          </w:tcPr>
          <w:p w:rsidR="00882A95" w:rsidRPr="005566B1" w:rsidRDefault="00AD430D" w:rsidP="007625C5">
            <w:pPr>
              <w:jc w:val="right"/>
              <w:rPr>
                <w:i/>
              </w:rPr>
            </w:pPr>
            <w:r>
              <w:t>–</w:t>
            </w:r>
          </w:p>
        </w:tc>
        <w:tc>
          <w:tcPr>
            <w:tcW w:w="8646" w:type="dxa"/>
            <w:gridSpan w:val="10"/>
            <w:vAlign w:val="center"/>
          </w:tcPr>
          <w:p w:rsidR="00882A95" w:rsidRDefault="00882A95" w:rsidP="00AD430D">
            <w:pPr>
              <w:tabs>
                <w:tab w:val="left" w:pos="0"/>
              </w:tabs>
              <w:jc w:val="left"/>
            </w:pPr>
            <w:r>
              <w:t>ich/wir</w:t>
            </w:r>
            <w:r w:rsidRPr="008854F1">
              <w:t xml:space="preserve"> </w:t>
            </w:r>
            <w:r>
              <w:t>einen</w:t>
            </w:r>
            <w:r w:rsidRPr="008854F1">
              <w:t xml:space="preserve"> pauschalen Schadensersatz in Höhe von 15 </w:t>
            </w:r>
            <w:r w:rsidR="00AD430D">
              <w:t>Prozent</w:t>
            </w:r>
            <w:r w:rsidRPr="008854F1">
              <w:t xml:space="preserve"> der </w:t>
            </w:r>
            <w:r w:rsidR="00AD430D">
              <w:t>Bruttoa</w:t>
            </w:r>
            <w:r w:rsidRPr="008854F1">
              <w:t xml:space="preserve">brechnungssumme </w:t>
            </w:r>
            <w:r>
              <w:t xml:space="preserve">dieses Vertrages entrichten werde, falls ich/wir </w:t>
            </w:r>
            <w:r w:rsidRPr="008854F1">
              <w:t>aus Anlass der Vergabe nachweislich eine Abrede getroffen ha</w:t>
            </w:r>
            <w:r>
              <w:t>be(n)</w:t>
            </w:r>
            <w:r w:rsidRPr="008854F1">
              <w:t>, die eine unzulässige Wettbewerbsbeschränkung darstellt</w:t>
            </w:r>
            <w:r>
              <w:t>,</w:t>
            </w:r>
            <w:r w:rsidRPr="008854F1">
              <w:t xml:space="preserve"> </w:t>
            </w:r>
            <w:r>
              <w:t>e</w:t>
            </w:r>
            <w:r w:rsidRPr="008854F1">
              <w:t xml:space="preserve">s sei denn, </w:t>
            </w:r>
            <w:r>
              <w:t xml:space="preserve">ich/wir weise(n) einen geringeren </w:t>
            </w:r>
            <w:r w:rsidRPr="008854F1">
              <w:t>Schaden nach</w:t>
            </w:r>
            <w:r>
              <w:t>.</w:t>
            </w:r>
          </w:p>
        </w:tc>
      </w:tr>
      <w:tr w:rsidR="00051865" w:rsidRPr="005566B1" w:rsidTr="00956503">
        <w:trPr>
          <w:gridAfter w:val="1"/>
          <w:wAfter w:w="80" w:type="dxa"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051865" w:rsidRPr="00973D97" w:rsidRDefault="00051865" w:rsidP="007625C5"/>
        </w:tc>
        <w:tc>
          <w:tcPr>
            <w:tcW w:w="426" w:type="dxa"/>
            <w:gridSpan w:val="2"/>
            <w:noWrap/>
          </w:tcPr>
          <w:p w:rsidR="00051865" w:rsidRDefault="00051865" w:rsidP="007625C5">
            <w:pPr>
              <w:jc w:val="right"/>
            </w:pPr>
            <w:r>
              <w:t>-</w:t>
            </w:r>
          </w:p>
        </w:tc>
        <w:tc>
          <w:tcPr>
            <w:tcW w:w="8646" w:type="dxa"/>
            <w:gridSpan w:val="10"/>
            <w:vAlign w:val="center"/>
          </w:tcPr>
          <w:p w:rsidR="00051865" w:rsidRDefault="00051865" w:rsidP="002519DD">
            <w:pPr>
              <w:tabs>
                <w:tab w:val="left" w:pos="0"/>
              </w:tabs>
              <w:jc w:val="left"/>
            </w:pPr>
            <w:r>
              <w:t xml:space="preserve">ich/wir </w:t>
            </w:r>
            <w:r w:rsidRPr="003C483F">
              <w:t>jede vom zuständigen Finanzamt vorgenommene Änderung in Bezug auf eine vorgelegte Freistellungsbeschein</w:t>
            </w:r>
            <w:r>
              <w:t>igung (§ 48b </w:t>
            </w:r>
            <w:r w:rsidRPr="003C483F">
              <w:t xml:space="preserve">EStG) dem Auftraggeber unverzüglich </w:t>
            </w:r>
            <w:r w:rsidR="002519DD">
              <w:t>in Textform</w:t>
            </w:r>
            <w:r w:rsidRPr="003C483F">
              <w:t xml:space="preserve"> mitteile</w:t>
            </w:r>
            <w:r>
              <w:t>/</w:t>
            </w:r>
            <w:r w:rsidRPr="003C483F">
              <w:t>n</w:t>
            </w:r>
            <w:r w:rsidR="002519DD">
              <w:t>.</w:t>
            </w:r>
          </w:p>
        </w:tc>
      </w:tr>
      <w:tr w:rsidR="00245335" w:rsidRPr="00635A4E" w:rsidTr="00956503">
        <w:trPr>
          <w:gridAfter w:val="1"/>
          <w:wAfter w:w="80" w:type="dxa"/>
          <w:cantSplit/>
          <w:trHeight w:hRule="exact" w:val="113"/>
        </w:trPr>
        <w:tc>
          <w:tcPr>
            <w:tcW w:w="9667" w:type="dxa"/>
            <w:gridSpan w:val="14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45335" w:rsidRPr="00635A4E" w:rsidRDefault="00245335" w:rsidP="00347E05">
            <w:pPr>
              <w:jc w:val="left"/>
              <w:rPr>
                <w:b/>
              </w:rPr>
            </w:pPr>
          </w:p>
        </w:tc>
      </w:tr>
      <w:tr w:rsidR="00635A4E" w:rsidRPr="00410951" w:rsidTr="00874098">
        <w:trPr>
          <w:gridAfter w:val="1"/>
          <w:wAfter w:w="80" w:type="dxa"/>
          <w:cantSplit/>
          <w:trHeight w:val="2835"/>
        </w:trPr>
        <w:tc>
          <w:tcPr>
            <w:tcW w:w="9667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</w:tcPr>
          <w:p w:rsidR="00635A4E" w:rsidRPr="00FA6D6C" w:rsidRDefault="00635A4E" w:rsidP="00874098">
            <w:pPr>
              <w:jc w:val="left"/>
            </w:pPr>
            <w:r>
              <w:t>Unterschrift</w:t>
            </w:r>
            <w:r w:rsidR="00E32DD5">
              <w:t xml:space="preserve"> (bei schriftlichem Angebot)</w:t>
            </w:r>
          </w:p>
        </w:tc>
      </w:tr>
      <w:tr w:rsidR="00635A4E" w:rsidRPr="00410951" w:rsidTr="00956503">
        <w:trPr>
          <w:gridAfter w:val="1"/>
          <w:wAfter w:w="80" w:type="dxa"/>
          <w:cantSplit/>
          <w:trHeight w:val="397"/>
        </w:trPr>
        <w:tc>
          <w:tcPr>
            <w:tcW w:w="9667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E32DD5" w:rsidRDefault="00635A4E" w:rsidP="00E32DD5">
            <w:pPr>
              <w:contextualSpacing/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 xml:space="preserve">Ist </w:t>
            </w:r>
          </w:p>
          <w:p w:rsidR="00E32DD5" w:rsidRPr="006D4883" w:rsidRDefault="00E32DD5" w:rsidP="006D4883">
            <w:pPr>
              <w:pStyle w:val="Listenabsatz"/>
              <w:numPr>
                <w:ilvl w:val="0"/>
                <w:numId w:val="33"/>
              </w:numPr>
              <w:jc w:val="left"/>
              <w:rPr>
                <w:b/>
                <w:bCs/>
              </w:rPr>
            </w:pPr>
            <w:r w:rsidRPr="006D4883">
              <w:rPr>
                <w:b/>
                <w:bCs/>
              </w:rPr>
              <w:t xml:space="preserve">bei einem elektronisch übermittelten Angebot in Textform </w:t>
            </w:r>
            <w:r w:rsidR="00051865">
              <w:rPr>
                <w:b/>
                <w:bCs/>
              </w:rPr>
              <w:t>der Bieter nicht erkennbar</w:t>
            </w:r>
            <w:r w:rsidRPr="006D4883">
              <w:rPr>
                <w:b/>
                <w:bCs/>
              </w:rPr>
              <w:t xml:space="preserve">, </w:t>
            </w:r>
          </w:p>
          <w:p w:rsidR="00E32DD5" w:rsidRPr="006D4883" w:rsidRDefault="00FF2191" w:rsidP="006D4883">
            <w:pPr>
              <w:pStyle w:val="Listenabsatz"/>
              <w:numPr>
                <w:ilvl w:val="0"/>
                <w:numId w:val="33"/>
              </w:num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ein</w:t>
            </w:r>
            <w:r w:rsidRPr="006D4883">
              <w:rPr>
                <w:b/>
                <w:bCs/>
              </w:rPr>
              <w:t xml:space="preserve"> </w:t>
            </w:r>
            <w:r w:rsidR="00E32DD5" w:rsidRPr="006D4883">
              <w:rPr>
                <w:b/>
                <w:bCs/>
              </w:rPr>
              <w:t>schriftliche</w:t>
            </w:r>
            <w:r>
              <w:rPr>
                <w:b/>
                <w:bCs/>
              </w:rPr>
              <w:t>s</w:t>
            </w:r>
            <w:r w:rsidR="00E32DD5" w:rsidRPr="006D4883">
              <w:rPr>
                <w:b/>
                <w:bCs/>
              </w:rPr>
              <w:t xml:space="preserve"> </w:t>
            </w:r>
            <w:r w:rsidR="00635A4E" w:rsidRPr="006D4883">
              <w:rPr>
                <w:b/>
                <w:bCs/>
              </w:rPr>
              <w:t xml:space="preserve">Angebot </w:t>
            </w:r>
            <w:r w:rsidR="00E32DD5" w:rsidRPr="006D4883">
              <w:rPr>
                <w:b/>
                <w:bCs/>
              </w:rPr>
              <w:t xml:space="preserve">nicht an dieser Stelle unterschrieben oder </w:t>
            </w:r>
          </w:p>
          <w:p w:rsidR="00A177E2" w:rsidRPr="006D4883" w:rsidRDefault="00FF2191" w:rsidP="006D4883">
            <w:pPr>
              <w:pStyle w:val="Listenabsatz"/>
              <w:numPr>
                <w:ilvl w:val="0"/>
                <w:numId w:val="33"/>
              </w:num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ein</w:t>
            </w:r>
            <w:r w:rsidR="00E32DD5" w:rsidRPr="006D4883">
              <w:rPr>
                <w:b/>
                <w:bCs/>
              </w:rPr>
              <w:t xml:space="preserve"> elektronische</w:t>
            </w:r>
            <w:r>
              <w:rPr>
                <w:b/>
                <w:bCs/>
              </w:rPr>
              <w:t>s</w:t>
            </w:r>
            <w:r w:rsidR="00E32DD5" w:rsidRPr="006D4883">
              <w:rPr>
                <w:b/>
                <w:bCs/>
              </w:rPr>
              <w:t xml:space="preserve"> Angebot</w:t>
            </w:r>
            <w:r w:rsidR="00821406">
              <w:rPr>
                <w:b/>
                <w:bCs/>
              </w:rPr>
              <w:t>, das signiert</w:t>
            </w:r>
            <w:r w:rsidR="00051865">
              <w:rPr>
                <w:b/>
                <w:bCs/>
              </w:rPr>
              <w:t>/mit elektronischem Siegel versehen</w:t>
            </w:r>
            <w:r w:rsidR="00821406">
              <w:rPr>
                <w:b/>
                <w:bCs/>
              </w:rPr>
              <w:t xml:space="preserve"> werden muss, </w:t>
            </w:r>
            <w:r w:rsidR="00635A4E" w:rsidRPr="006D4883">
              <w:rPr>
                <w:b/>
                <w:bCs/>
              </w:rPr>
              <w:t>nicht wie vorgegeben signiert</w:t>
            </w:r>
            <w:r w:rsidR="00051865">
              <w:rPr>
                <w:b/>
                <w:bCs/>
              </w:rPr>
              <w:t>/mit elektronischem Siegel versehen</w:t>
            </w:r>
            <w:r w:rsidR="00635A4E" w:rsidRPr="006D4883">
              <w:rPr>
                <w:b/>
                <w:bCs/>
              </w:rPr>
              <w:t xml:space="preserve">, </w:t>
            </w:r>
          </w:p>
          <w:p w:rsidR="00635A4E" w:rsidRPr="00807C7E" w:rsidRDefault="00635A4E" w:rsidP="00E32DD5">
            <w:pPr>
              <w:contextualSpacing/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wird das Angebot ausgeschlossen.</w:t>
            </w:r>
          </w:p>
        </w:tc>
      </w:tr>
    </w:tbl>
    <w:p w:rsidR="00140608" w:rsidRPr="00635A4E" w:rsidRDefault="00140608">
      <w:pPr>
        <w:rPr>
          <w:sz w:val="12"/>
          <w:szCs w:val="12"/>
        </w:rPr>
      </w:pPr>
    </w:p>
    <w:sectPr w:rsidR="00140608" w:rsidRPr="00635A4E" w:rsidSect="00473D2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99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46A" w:rsidRDefault="0031146A">
      <w:r>
        <w:separator/>
      </w:r>
    </w:p>
    <w:p w:rsidR="0031146A" w:rsidRDefault="0031146A"/>
    <w:p w:rsidR="0031146A" w:rsidRDefault="0031146A"/>
    <w:p w:rsidR="0031146A" w:rsidRDefault="0031146A"/>
  </w:endnote>
  <w:endnote w:type="continuationSeparator" w:id="0">
    <w:p w:rsidR="0031146A" w:rsidRDefault="0031146A">
      <w:r>
        <w:continuationSeparator/>
      </w:r>
    </w:p>
    <w:p w:rsidR="0031146A" w:rsidRDefault="0031146A"/>
    <w:p w:rsidR="0031146A" w:rsidRDefault="0031146A"/>
    <w:p w:rsidR="0031146A" w:rsidRDefault="00311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B1" w:rsidRDefault="006254B1">
    <w:pPr>
      <w:pStyle w:val="Fuzeile"/>
    </w:pPr>
  </w:p>
  <w:p w:rsidR="0095496E" w:rsidRDefault="009549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F4416A" w:rsidRPr="00D6072E" w:rsidTr="00485D27">
      <w:trPr>
        <w:cantSplit/>
        <w:trHeight w:hRule="exact" w:val="397"/>
      </w:trPr>
      <w:tc>
        <w:tcPr>
          <w:tcW w:w="147" w:type="dxa"/>
          <w:vAlign w:val="center"/>
        </w:tcPr>
        <w:p w:rsidR="00F4416A" w:rsidRPr="00D6072E" w:rsidRDefault="00F4416A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F4416A" w:rsidRPr="00D6072E" w:rsidRDefault="005F3112" w:rsidP="00D6072E">
          <w:pPr>
            <w:jc w:val="center"/>
            <w:rPr>
              <w:b/>
              <w:sz w:val="16"/>
              <w:szCs w:val="16"/>
            </w:rPr>
          </w:pPr>
          <w:ins w:id="12" w:author="Reichwein, Thomas (HMdF)" w:date="2020-02-17T14:57:00Z">
            <w:r>
              <w:rPr>
                <w:noProof/>
              </w:rPr>
              <w:drawing>
                <wp:inline distT="0" distB="0" distL="0" distR="0" wp14:anchorId="42246B33" wp14:editId="0A316610">
                  <wp:extent cx="278765" cy="361666"/>
                  <wp:effectExtent l="0" t="0" r="6985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07" cy="362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ins>
          <w:del w:id="13" w:author="Reichwein, Thomas (HMdF)" w:date="2020-02-17T14:57:00Z">
            <w:r w:rsidR="00F4416A" w:rsidDel="005F3112">
              <w:rPr>
                <w:rFonts w:cs="Arial"/>
                <w:b/>
                <w:noProof/>
                <w:sz w:val="16"/>
                <w:szCs w:val="16"/>
              </w:rPr>
              <w:drawing>
                <wp:inline distT="0" distB="0" distL="0" distR="0" wp14:anchorId="023983B0" wp14:editId="737DBA98">
                  <wp:extent cx="364490" cy="252730"/>
                  <wp:effectExtent l="0" t="0" r="0" b="0"/>
                  <wp:docPr id="1" name="Bild 1" descr="Bundesadler mit VHB-Schriftzug zur Identifizierung als Formblatt des Vergabe- und Vertragshandbuches für Baumaßnahmen des Bundes" title="VHB-Bundesad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HB-BUNDESAD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del>
        </w:p>
      </w:tc>
      <w:tc>
        <w:tcPr>
          <w:tcW w:w="7524" w:type="dxa"/>
          <w:vAlign w:val="center"/>
        </w:tcPr>
        <w:p w:rsidR="00F4416A" w:rsidRPr="00D6072E" w:rsidRDefault="00F4416A" w:rsidP="005F3112">
          <w:pPr>
            <w:tabs>
              <w:tab w:val="left" w:pos="72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</w:t>
          </w:r>
          <w:del w:id="14" w:author="Reichwein, Thomas (HMdF)" w:date="2020-02-17T14:57:00Z">
            <w:r w:rsidRPr="00D6072E" w:rsidDel="005F3112">
              <w:rPr>
                <w:rFonts w:cs="Arial"/>
                <w:b/>
                <w:sz w:val="16"/>
                <w:szCs w:val="16"/>
              </w:rPr>
              <w:delText xml:space="preserve">Bund </w:delText>
            </w:r>
          </w:del>
          <w:ins w:id="15" w:author="Reichwein, Thomas (HMdF)" w:date="2020-02-17T14:57:00Z">
            <w:r w:rsidR="005F3112">
              <w:rPr>
                <w:rFonts w:cs="Arial"/>
                <w:b/>
                <w:sz w:val="16"/>
                <w:szCs w:val="16"/>
              </w:rPr>
              <w:t>Hessen</w:t>
            </w:r>
            <w:r w:rsidR="005F3112" w:rsidRPr="00D6072E">
              <w:rPr>
                <w:rFonts w:cs="Arial"/>
                <w:b/>
                <w:sz w:val="16"/>
                <w:szCs w:val="16"/>
              </w:rPr>
              <w:t xml:space="preserve"> </w:t>
            </w:r>
          </w:ins>
          <w:r w:rsidRPr="00D6072E">
            <w:rPr>
              <w:rFonts w:cs="Arial"/>
              <w:b/>
              <w:sz w:val="16"/>
              <w:szCs w:val="16"/>
            </w:rPr>
            <w:t xml:space="preserve">- Ausgabe </w:t>
          </w:r>
          <w:r>
            <w:rPr>
              <w:rFonts w:cs="Arial"/>
              <w:b/>
              <w:sz w:val="16"/>
              <w:szCs w:val="16"/>
            </w:rPr>
            <w:t>2017</w:t>
          </w:r>
          <w:r w:rsidR="006254B1">
            <w:rPr>
              <w:rFonts w:cs="Arial"/>
              <w:b/>
              <w:sz w:val="16"/>
              <w:szCs w:val="16"/>
            </w:rPr>
            <w:t xml:space="preserve"> – Stand 20</w:t>
          </w:r>
          <w:ins w:id="16" w:author="Reichwein, Thomas (HMdF)" w:date="2020-02-17T14:57:00Z">
            <w:r w:rsidR="005F3112">
              <w:rPr>
                <w:rFonts w:cs="Arial"/>
                <w:b/>
                <w:sz w:val="16"/>
                <w:szCs w:val="16"/>
              </w:rPr>
              <w:t>20</w:t>
            </w:r>
          </w:ins>
          <w:del w:id="17" w:author="Reichwein, Thomas (HMdF)" w:date="2020-02-17T14:57:00Z">
            <w:r w:rsidR="006254B1" w:rsidDel="005F3112">
              <w:rPr>
                <w:rFonts w:cs="Arial"/>
                <w:b/>
                <w:sz w:val="16"/>
                <w:szCs w:val="16"/>
              </w:rPr>
              <w:delText>19</w:delText>
            </w:r>
          </w:del>
        </w:p>
      </w:tc>
      <w:tc>
        <w:tcPr>
          <w:tcW w:w="1440" w:type="dxa"/>
          <w:vAlign w:val="center"/>
        </w:tcPr>
        <w:p w:rsidR="00F4416A" w:rsidRPr="00D6072E" w:rsidRDefault="00F4416A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1C21AA">
            <w:rPr>
              <w:rFonts w:cs="Arial"/>
              <w:b/>
              <w:sz w:val="16"/>
              <w:szCs w:val="16"/>
            </w:rPr>
            <w:t xml:space="preserve">Seite </w:t>
          </w:r>
          <w:r w:rsidRPr="001C21AA">
            <w:rPr>
              <w:rFonts w:cs="Arial"/>
              <w:b/>
              <w:sz w:val="16"/>
              <w:szCs w:val="16"/>
            </w:rPr>
            <w:fldChar w:fldCharType="begin"/>
          </w:r>
          <w:r w:rsidRPr="001C21AA">
            <w:rPr>
              <w:rFonts w:cs="Arial"/>
              <w:b/>
              <w:sz w:val="16"/>
              <w:szCs w:val="16"/>
            </w:rPr>
            <w:instrText>PAGE  \* Arabic  \* MERGEFORMAT</w:instrText>
          </w:r>
          <w:r w:rsidRPr="001C21AA">
            <w:rPr>
              <w:rFonts w:cs="Arial"/>
              <w:b/>
              <w:sz w:val="16"/>
              <w:szCs w:val="16"/>
            </w:rPr>
            <w:fldChar w:fldCharType="separate"/>
          </w:r>
          <w:r w:rsidR="00BA59B6">
            <w:rPr>
              <w:rFonts w:cs="Arial"/>
              <w:b/>
              <w:noProof/>
              <w:sz w:val="16"/>
              <w:szCs w:val="16"/>
            </w:rPr>
            <w:t>3</w:t>
          </w:r>
          <w:r w:rsidRPr="001C21AA">
            <w:rPr>
              <w:rFonts w:cs="Arial"/>
              <w:b/>
              <w:sz w:val="16"/>
              <w:szCs w:val="16"/>
            </w:rPr>
            <w:fldChar w:fldCharType="end"/>
          </w:r>
          <w:r w:rsidRPr="001C21AA">
            <w:rPr>
              <w:rFonts w:cs="Arial"/>
              <w:b/>
              <w:sz w:val="16"/>
              <w:szCs w:val="16"/>
            </w:rPr>
            <w:t xml:space="preserve"> von </w:t>
          </w:r>
          <w:r w:rsidRPr="001C21AA">
            <w:rPr>
              <w:rFonts w:cs="Arial"/>
              <w:b/>
              <w:sz w:val="16"/>
              <w:szCs w:val="16"/>
            </w:rPr>
            <w:fldChar w:fldCharType="begin"/>
          </w:r>
          <w:r w:rsidRPr="001C21AA">
            <w:rPr>
              <w:rFonts w:cs="Arial"/>
              <w:b/>
              <w:sz w:val="16"/>
              <w:szCs w:val="16"/>
            </w:rPr>
            <w:instrText>NUMPAGES  \* Arabic  \* MERGEFORMAT</w:instrText>
          </w:r>
          <w:r w:rsidRPr="001C21AA">
            <w:rPr>
              <w:rFonts w:cs="Arial"/>
              <w:b/>
              <w:sz w:val="16"/>
              <w:szCs w:val="16"/>
            </w:rPr>
            <w:fldChar w:fldCharType="separate"/>
          </w:r>
          <w:r w:rsidR="00BA59B6">
            <w:rPr>
              <w:rFonts w:cs="Arial"/>
              <w:b/>
              <w:noProof/>
              <w:sz w:val="16"/>
              <w:szCs w:val="16"/>
            </w:rPr>
            <w:t>3</w:t>
          </w:r>
          <w:r w:rsidRPr="001C21AA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F4416A" w:rsidRPr="00551B7B" w:rsidRDefault="00F4416A" w:rsidP="00551B7B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46A" w:rsidRDefault="0031146A" w:rsidP="00026D23">
      <w:r>
        <w:separator/>
      </w:r>
    </w:p>
    <w:p w:rsidR="0031146A" w:rsidRDefault="0031146A"/>
  </w:footnote>
  <w:footnote w:type="continuationSeparator" w:id="0">
    <w:p w:rsidR="0031146A" w:rsidRDefault="0031146A">
      <w:r>
        <w:continuationSeparator/>
      </w:r>
    </w:p>
    <w:p w:rsidR="0031146A" w:rsidRDefault="0031146A"/>
    <w:p w:rsidR="0031146A" w:rsidRDefault="0031146A"/>
    <w:p w:rsidR="0031146A" w:rsidRDefault="0031146A"/>
  </w:footnote>
  <w:footnote w:id="1">
    <w:p w:rsidR="00F4416A" w:rsidRPr="00473D23" w:rsidRDefault="00F4416A" w:rsidP="003957B5">
      <w:pPr>
        <w:pStyle w:val="Funotentext"/>
        <w:rPr>
          <w:sz w:val="18"/>
          <w:szCs w:val="18"/>
        </w:rPr>
      </w:pPr>
      <w:r w:rsidRPr="00473D23">
        <w:rPr>
          <w:rStyle w:val="Funotenzeichen"/>
          <w:sz w:val="18"/>
          <w:szCs w:val="18"/>
        </w:rPr>
        <w:footnoteRef/>
      </w:r>
      <w:r w:rsidRPr="00473D23">
        <w:rPr>
          <w:sz w:val="18"/>
          <w:szCs w:val="18"/>
        </w:rPr>
        <w:t xml:space="preserve"> vom Bieter anzukreuzen und beizufügen</w:t>
      </w:r>
    </w:p>
  </w:footnote>
  <w:footnote w:id="2">
    <w:p w:rsidR="00EC2598" w:rsidRPr="000421E7" w:rsidRDefault="00EC2598" w:rsidP="00EC2598">
      <w:pPr>
        <w:pStyle w:val="Funotentext"/>
        <w:rPr>
          <w:sz w:val="16"/>
          <w:szCs w:val="16"/>
        </w:rPr>
      </w:pPr>
      <w:r w:rsidRPr="000421E7">
        <w:rPr>
          <w:rStyle w:val="Funotenzeichen"/>
        </w:rPr>
        <w:footnoteRef/>
      </w:r>
      <w:r w:rsidRPr="000421E7">
        <w:rPr>
          <w:sz w:val="16"/>
          <w:szCs w:val="16"/>
        </w:rPr>
        <w:t xml:space="preserve"> Bei mehreren Instandhaltungsverträgen ist die Summe der jährlichen Vergütungen einzutragen.</w:t>
      </w:r>
    </w:p>
  </w:footnote>
  <w:footnote w:id="3">
    <w:p w:rsidR="00EC2598" w:rsidRPr="00E14C98" w:rsidRDefault="00EC2598">
      <w:pPr>
        <w:pStyle w:val="Funotentext"/>
        <w:rPr>
          <w:sz w:val="16"/>
          <w:szCs w:val="16"/>
        </w:rPr>
      </w:pPr>
      <w:r w:rsidRPr="00E14C98">
        <w:rPr>
          <w:rStyle w:val="Funotenzeichen"/>
        </w:rPr>
        <w:footnoteRef/>
      </w:r>
      <w:r w:rsidRPr="00E14C98">
        <w:rPr>
          <w:sz w:val="16"/>
          <w:szCs w:val="16"/>
        </w:rPr>
        <w:t xml:space="preserve"> Preisnachlass gilt nicht für Instandhaltungsangebot</w:t>
      </w:r>
    </w:p>
  </w:footnote>
  <w:footnote w:id="4">
    <w:p w:rsidR="00956503" w:rsidRPr="00051865" w:rsidRDefault="00956503" w:rsidP="00956503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051865">
        <w:rPr>
          <w:sz w:val="16"/>
          <w:szCs w:val="16"/>
        </w:rPr>
        <w:t xml:space="preserve">Bietergemeinschaften gelten nur dann als KMU, wenn </w:t>
      </w:r>
      <w:r w:rsidRPr="00C74857">
        <w:rPr>
          <w:sz w:val="16"/>
          <w:szCs w:val="16"/>
        </w:rPr>
        <w:t>der überwiegende Teil des Auftrags von (einem) Partner(n) der Bi</w:t>
      </w:r>
      <w:r>
        <w:rPr>
          <w:sz w:val="16"/>
          <w:szCs w:val="16"/>
        </w:rPr>
        <w:t>etergemeinschaft</w:t>
      </w:r>
      <w:r w:rsidRPr="00C74857">
        <w:rPr>
          <w:sz w:val="16"/>
          <w:szCs w:val="16"/>
        </w:rPr>
        <w:t xml:space="preserve"> erbracht wird, der/die als KMU einzustufen </w:t>
      </w:r>
      <w:r>
        <w:rPr>
          <w:sz w:val="16"/>
          <w:szCs w:val="16"/>
        </w:rPr>
        <w:t>ist/</w:t>
      </w:r>
      <w:r w:rsidRPr="00C74857">
        <w:rPr>
          <w:sz w:val="16"/>
          <w:szCs w:val="16"/>
        </w:rPr>
        <w:t>sind</w:t>
      </w:r>
      <w:r w:rsidRPr="00051865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B1" w:rsidRDefault="006254B1">
    <w:pPr>
      <w:pStyle w:val="Kopfzeile"/>
    </w:pPr>
  </w:p>
  <w:p w:rsidR="0095496E" w:rsidRDefault="009549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16A" w:rsidRDefault="00F4416A" w:rsidP="00473D23">
    <w:pPr>
      <w:pStyle w:val="Kopfzeile"/>
    </w:pPr>
    <w:r>
      <w:t>213</w:t>
    </w:r>
    <w:ins w:id="11" w:author="Reichwein, Thomas (HMdF)" w:date="2020-02-17T14:57:00Z">
      <w:r w:rsidR="005F3112">
        <w:t>-Hessen</w:t>
      </w:r>
    </w:ins>
  </w:p>
  <w:p w:rsidR="00F4416A" w:rsidRPr="00DC6699" w:rsidRDefault="00F4416A" w:rsidP="00473D23">
    <w:pPr>
      <w:pStyle w:val="Kopfzeile"/>
      <w:spacing w:after="60"/>
      <w:rPr>
        <w:b w:val="0"/>
        <w:sz w:val="16"/>
        <w:szCs w:val="16"/>
      </w:rPr>
    </w:pPr>
    <w:r w:rsidRPr="00DC6699">
      <w:rPr>
        <w:b w:val="0"/>
        <w:sz w:val="16"/>
        <w:szCs w:val="16"/>
      </w:rPr>
      <w:t xml:space="preserve">(Angebotsschreiben </w:t>
    </w:r>
    <w:r>
      <w:rPr>
        <w:b w:val="0"/>
        <w:sz w:val="16"/>
        <w:szCs w:val="16"/>
      </w:rPr>
      <w:t xml:space="preserve"> Lose</w:t>
    </w:r>
    <w:r w:rsidRPr="00DC6699">
      <w:rPr>
        <w:b w:val="0"/>
        <w:sz w:val="16"/>
        <w:szCs w:val="16"/>
      </w:rPr>
      <w:t>– Einheitliche Fassung)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69149780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E155E09"/>
    <w:multiLevelType w:val="hybridMultilevel"/>
    <w:tmpl w:val="3F783A54"/>
    <w:lvl w:ilvl="0" w:tplc="55807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62E2"/>
    <w:multiLevelType w:val="hybridMultilevel"/>
    <w:tmpl w:val="A1A47B72"/>
    <w:lvl w:ilvl="0" w:tplc="B4084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89A1059"/>
    <w:multiLevelType w:val="hybridMultilevel"/>
    <w:tmpl w:val="564E6B2C"/>
    <w:lvl w:ilvl="0" w:tplc="27AA154C">
      <w:start w:val="19"/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5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B6BD5"/>
    <w:multiLevelType w:val="hybridMultilevel"/>
    <w:tmpl w:val="EBF2617A"/>
    <w:lvl w:ilvl="0" w:tplc="1DF80AA6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0043972"/>
    <w:multiLevelType w:val="multilevel"/>
    <w:tmpl w:val="EBF2617A"/>
    <w:lvl w:ilvl="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E0CE7"/>
    <w:multiLevelType w:val="hybridMultilevel"/>
    <w:tmpl w:val="679E8E96"/>
    <w:lvl w:ilvl="0" w:tplc="B3787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20D73"/>
    <w:multiLevelType w:val="hybridMultilevel"/>
    <w:tmpl w:val="483A5FC4"/>
    <w:lvl w:ilvl="0" w:tplc="B3787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63317"/>
    <w:multiLevelType w:val="multilevel"/>
    <w:tmpl w:val="EBF2617A"/>
    <w:lvl w:ilvl="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4"/>
  </w:num>
  <w:num w:numId="5">
    <w:abstractNumId w:val="11"/>
  </w:num>
  <w:num w:numId="6">
    <w:abstractNumId w:val="3"/>
  </w:num>
  <w:num w:numId="7">
    <w:abstractNumId w:val="15"/>
  </w:num>
  <w:num w:numId="8">
    <w:abstractNumId w:val="10"/>
  </w:num>
  <w:num w:numId="9">
    <w:abstractNumId w:val="23"/>
  </w:num>
  <w:num w:numId="10">
    <w:abstractNumId w:val="6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2"/>
  </w:num>
  <w:num w:numId="17">
    <w:abstractNumId w:val="2"/>
  </w:num>
  <w:num w:numId="18">
    <w:abstractNumId w:val="18"/>
  </w:num>
  <w:num w:numId="19">
    <w:abstractNumId w:val="16"/>
  </w:num>
  <w:num w:numId="20">
    <w:abstractNumId w:val="12"/>
  </w:num>
  <w:num w:numId="21">
    <w:abstractNumId w:val="8"/>
  </w:num>
  <w:num w:numId="22">
    <w:abstractNumId w:val="0"/>
  </w:num>
  <w:num w:numId="23">
    <w:abstractNumId w:val="17"/>
  </w:num>
  <w:num w:numId="24">
    <w:abstractNumId w:val="19"/>
  </w:num>
  <w:num w:numId="25">
    <w:abstractNumId w:val="22"/>
  </w:num>
  <w:num w:numId="26">
    <w:abstractNumId w:val="4"/>
  </w:num>
  <w:num w:numId="27">
    <w:abstractNumId w:val="21"/>
  </w:num>
  <w:num w:numId="28">
    <w:abstractNumId w:val="20"/>
  </w:num>
  <w:num w:numId="29">
    <w:abstractNumId w:val="14"/>
  </w:num>
  <w:num w:numId="30">
    <w:abstractNumId w:val="2"/>
  </w:num>
  <w:num w:numId="31">
    <w:abstractNumId w:val="2"/>
  </w:num>
  <w:num w:numId="32">
    <w:abstractNumId w:val="2"/>
  </w:num>
  <w:num w:numId="3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ichwein, Thomas (HMdF)">
    <w15:presenceInfo w15:providerId="None" w15:userId="Reichwein, Thomas (HMdF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140608"/>
    <w:rsid w:val="000021DC"/>
    <w:rsid w:val="00004F0F"/>
    <w:rsid w:val="0000737B"/>
    <w:rsid w:val="00007C02"/>
    <w:rsid w:val="000114D3"/>
    <w:rsid w:val="00012C6F"/>
    <w:rsid w:val="00017C97"/>
    <w:rsid w:val="000267B2"/>
    <w:rsid w:val="00026D23"/>
    <w:rsid w:val="000279D6"/>
    <w:rsid w:val="00027DCE"/>
    <w:rsid w:val="00031CF9"/>
    <w:rsid w:val="000364B9"/>
    <w:rsid w:val="00046C8E"/>
    <w:rsid w:val="00051865"/>
    <w:rsid w:val="000634F4"/>
    <w:rsid w:val="0006675C"/>
    <w:rsid w:val="00081305"/>
    <w:rsid w:val="000848E7"/>
    <w:rsid w:val="0009046A"/>
    <w:rsid w:val="0009751A"/>
    <w:rsid w:val="000A42AA"/>
    <w:rsid w:val="000A4825"/>
    <w:rsid w:val="000B7165"/>
    <w:rsid w:val="000C026F"/>
    <w:rsid w:val="000D2327"/>
    <w:rsid w:val="001028D9"/>
    <w:rsid w:val="00106076"/>
    <w:rsid w:val="00112821"/>
    <w:rsid w:val="00113FAB"/>
    <w:rsid w:val="0012133E"/>
    <w:rsid w:val="00122B7D"/>
    <w:rsid w:val="0012343F"/>
    <w:rsid w:val="00126C7B"/>
    <w:rsid w:val="00126E84"/>
    <w:rsid w:val="00127C79"/>
    <w:rsid w:val="00140608"/>
    <w:rsid w:val="001426F7"/>
    <w:rsid w:val="00143642"/>
    <w:rsid w:val="00144D50"/>
    <w:rsid w:val="00154EED"/>
    <w:rsid w:val="001954E4"/>
    <w:rsid w:val="001A1B62"/>
    <w:rsid w:val="001A6205"/>
    <w:rsid w:val="001B705C"/>
    <w:rsid w:val="001C21AA"/>
    <w:rsid w:val="001C339D"/>
    <w:rsid w:val="001C3E5C"/>
    <w:rsid w:val="001C509D"/>
    <w:rsid w:val="001C60F2"/>
    <w:rsid w:val="001D5DCB"/>
    <w:rsid w:val="001E0C92"/>
    <w:rsid w:val="001F47CC"/>
    <w:rsid w:val="002031BB"/>
    <w:rsid w:val="00206D22"/>
    <w:rsid w:val="0020785E"/>
    <w:rsid w:val="0021322A"/>
    <w:rsid w:val="002207FA"/>
    <w:rsid w:val="00231273"/>
    <w:rsid w:val="00232128"/>
    <w:rsid w:val="00233A2F"/>
    <w:rsid w:val="00243788"/>
    <w:rsid w:val="00245335"/>
    <w:rsid w:val="002517FD"/>
    <w:rsid w:val="002519DD"/>
    <w:rsid w:val="00251A0A"/>
    <w:rsid w:val="00263542"/>
    <w:rsid w:val="002748DF"/>
    <w:rsid w:val="00280E29"/>
    <w:rsid w:val="00286C4B"/>
    <w:rsid w:val="002A21DD"/>
    <w:rsid w:val="002B0A16"/>
    <w:rsid w:val="002B32AE"/>
    <w:rsid w:val="002C0F7B"/>
    <w:rsid w:val="002C3E91"/>
    <w:rsid w:val="002C403D"/>
    <w:rsid w:val="002C444F"/>
    <w:rsid w:val="002E4302"/>
    <w:rsid w:val="002E4623"/>
    <w:rsid w:val="002E642B"/>
    <w:rsid w:val="002E6BD6"/>
    <w:rsid w:val="002E7C57"/>
    <w:rsid w:val="002F4952"/>
    <w:rsid w:val="00302847"/>
    <w:rsid w:val="00310390"/>
    <w:rsid w:val="0031146A"/>
    <w:rsid w:val="00327698"/>
    <w:rsid w:val="00331F4C"/>
    <w:rsid w:val="0033209B"/>
    <w:rsid w:val="00332B34"/>
    <w:rsid w:val="00337953"/>
    <w:rsid w:val="00347E05"/>
    <w:rsid w:val="003552CC"/>
    <w:rsid w:val="00355674"/>
    <w:rsid w:val="00355F55"/>
    <w:rsid w:val="003562D9"/>
    <w:rsid w:val="00387E5A"/>
    <w:rsid w:val="00390CBB"/>
    <w:rsid w:val="0039428B"/>
    <w:rsid w:val="003957B5"/>
    <w:rsid w:val="003A04A8"/>
    <w:rsid w:val="003A0DC8"/>
    <w:rsid w:val="003A36E9"/>
    <w:rsid w:val="003B6F65"/>
    <w:rsid w:val="003B7BE2"/>
    <w:rsid w:val="003D3E99"/>
    <w:rsid w:val="003E2CD4"/>
    <w:rsid w:val="003E604E"/>
    <w:rsid w:val="003F1511"/>
    <w:rsid w:val="004026BE"/>
    <w:rsid w:val="00402A1B"/>
    <w:rsid w:val="00410951"/>
    <w:rsid w:val="00413CAC"/>
    <w:rsid w:val="0041781A"/>
    <w:rsid w:val="00424038"/>
    <w:rsid w:val="00435DB1"/>
    <w:rsid w:val="0045228F"/>
    <w:rsid w:val="00454471"/>
    <w:rsid w:val="00456DC3"/>
    <w:rsid w:val="0045726B"/>
    <w:rsid w:val="00465A6F"/>
    <w:rsid w:val="0047055A"/>
    <w:rsid w:val="00473D23"/>
    <w:rsid w:val="00474DE8"/>
    <w:rsid w:val="00477548"/>
    <w:rsid w:val="00480ABD"/>
    <w:rsid w:val="004818FE"/>
    <w:rsid w:val="00485D27"/>
    <w:rsid w:val="00492429"/>
    <w:rsid w:val="004A3940"/>
    <w:rsid w:val="004B3A6D"/>
    <w:rsid w:val="004C19E2"/>
    <w:rsid w:val="004C3362"/>
    <w:rsid w:val="004C4880"/>
    <w:rsid w:val="004C5609"/>
    <w:rsid w:val="004E07A5"/>
    <w:rsid w:val="004E3711"/>
    <w:rsid w:val="004E386D"/>
    <w:rsid w:val="004F3FD9"/>
    <w:rsid w:val="00502733"/>
    <w:rsid w:val="00502C6F"/>
    <w:rsid w:val="005053B1"/>
    <w:rsid w:val="00520D3B"/>
    <w:rsid w:val="005233E8"/>
    <w:rsid w:val="00533012"/>
    <w:rsid w:val="005333C9"/>
    <w:rsid w:val="00536CC6"/>
    <w:rsid w:val="00551B7B"/>
    <w:rsid w:val="00554BEC"/>
    <w:rsid w:val="005575B0"/>
    <w:rsid w:val="00557BD1"/>
    <w:rsid w:val="00563566"/>
    <w:rsid w:val="00573601"/>
    <w:rsid w:val="00574488"/>
    <w:rsid w:val="00576C66"/>
    <w:rsid w:val="00585EDA"/>
    <w:rsid w:val="005904F2"/>
    <w:rsid w:val="00590842"/>
    <w:rsid w:val="005912BD"/>
    <w:rsid w:val="00593C06"/>
    <w:rsid w:val="00594545"/>
    <w:rsid w:val="005A4489"/>
    <w:rsid w:val="005A69C5"/>
    <w:rsid w:val="005C16A9"/>
    <w:rsid w:val="005C301C"/>
    <w:rsid w:val="005C41DA"/>
    <w:rsid w:val="005C7621"/>
    <w:rsid w:val="005D2752"/>
    <w:rsid w:val="005E64B0"/>
    <w:rsid w:val="005F3112"/>
    <w:rsid w:val="005F32A5"/>
    <w:rsid w:val="005F41CD"/>
    <w:rsid w:val="005F492F"/>
    <w:rsid w:val="005F7F18"/>
    <w:rsid w:val="00603E73"/>
    <w:rsid w:val="00605DD3"/>
    <w:rsid w:val="00606550"/>
    <w:rsid w:val="00607EE7"/>
    <w:rsid w:val="00614636"/>
    <w:rsid w:val="006218F9"/>
    <w:rsid w:val="006254B1"/>
    <w:rsid w:val="00635A4E"/>
    <w:rsid w:val="00640260"/>
    <w:rsid w:val="0064244E"/>
    <w:rsid w:val="00643351"/>
    <w:rsid w:val="006515F5"/>
    <w:rsid w:val="0066119D"/>
    <w:rsid w:val="00666F19"/>
    <w:rsid w:val="00667DCD"/>
    <w:rsid w:val="00673BE2"/>
    <w:rsid w:val="006A1F5B"/>
    <w:rsid w:val="006A50E6"/>
    <w:rsid w:val="006A5AED"/>
    <w:rsid w:val="006A66F3"/>
    <w:rsid w:val="006B7CF1"/>
    <w:rsid w:val="006C5A31"/>
    <w:rsid w:val="006D4883"/>
    <w:rsid w:val="006D70A3"/>
    <w:rsid w:val="006E0FEE"/>
    <w:rsid w:val="006F369F"/>
    <w:rsid w:val="007174CD"/>
    <w:rsid w:val="00724A78"/>
    <w:rsid w:val="00724CA7"/>
    <w:rsid w:val="0073305F"/>
    <w:rsid w:val="00733C41"/>
    <w:rsid w:val="00734EDE"/>
    <w:rsid w:val="00745C15"/>
    <w:rsid w:val="007554E8"/>
    <w:rsid w:val="007625C5"/>
    <w:rsid w:val="007633C2"/>
    <w:rsid w:val="00763CCC"/>
    <w:rsid w:val="007670D9"/>
    <w:rsid w:val="00777AAE"/>
    <w:rsid w:val="007801EB"/>
    <w:rsid w:val="0078194F"/>
    <w:rsid w:val="00782E76"/>
    <w:rsid w:val="0078695C"/>
    <w:rsid w:val="00790275"/>
    <w:rsid w:val="007951F3"/>
    <w:rsid w:val="00795297"/>
    <w:rsid w:val="00796CCF"/>
    <w:rsid w:val="007A598F"/>
    <w:rsid w:val="007A78B0"/>
    <w:rsid w:val="007C0B33"/>
    <w:rsid w:val="007D72D7"/>
    <w:rsid w:val="007E61DB"/>
    <w:rsid w:val="007E7294"/>
    <w:rsid w:val="00807C7E"/>
    <w:rsid w:val="0081095D"/>
    <w:rsid w:val="0081723D"/>
    <w:rsid w:val="00821406"/>
    <w:rsid w:val="00823EDF"/>
    <w:rsid w:val="0083067E"/>
    <w:rsid w:val="00874098"/>
    <w:rsid w:val="00876BB1"/>
    <w:rsid w:val="008817BC"/>
    <w:rsid w:val="00882A95"/>
    <w:rsid w:val="00893505"/>
    <w:rsid w:val="008939A0"/>
    <w:rsid w:val="00894C0C"/>
    <w:rsid w:val="008A3436"/>
    <w:rsid w:val="008A6864"/>
    <w:rsid w:val="008B1F06"/>
    <w:rsid w:val="008B4C5D"/>
    <w:rsid w:val="008C109B"/>
    <w:rsid w:val="008D764D"/>
    <w:rsid w:val="008D7FD0"/>
    <w:rsid w:val="008F52AA"/>
    <w:rsid w:val="008F6547"/>
    <w:rsid w:val="00900B6A"/>
    <w:rsid w:val="00910F0B"/>
    <w:rsid w:val="0091717A"/>
    <w:rsid w:val="0091799E"/>
    <w:rsid w:val="00940F19"/>
    <w:rsid w:val="009423AD"/>
    <w:rsid w:val="00942AB9"/>
    <w:rsid w:val="0095496E"/>
    <w:rsid w:val="00956503"/>
    <w:rsid w:val="00962412"/>
    <w:rsid w:val="00967807"/>
    <w:rsid w:val="0097166A"/>
    <w:rsid w:val="00973D97"/>
    <w:rsid w:val="00995989"/>
    <w:rsid w:val="00997AD3"/>
    <w:rsid w:val="009A3215"/>
    <w:rsid w:val="009A75F3"/>
    <w:rsid w:val="009B37A2"/>
    <w:rsid w:val="009B5456"/>
    <w:rsid w:val="009C14BE"/>
    <w:rsid w:val="009D3CC0"/>
    <w:rsid w:val="009D5046"/>
    <w:rsid w:val="009E444D"/>
    <w:rsid w:val="009F77A7"/>
    <w:rsid w:val="00A00872"/>
    <w:rsid w:val="00A010E4"/>
    <w:rsid w:val="00A05AF1"/>
    <w:rsid w:val="00A11C8E"/>
    <w:rsid w:val="00A12D13"/>
    <w:rsid w:val="00A177E2"/>
    <w:rsid w:val="00A274E8"/>
    <w:rsid w:val="00A357E4"/>
    <w:rsid w:val="00A35AB2"/>
    <w:rsid w:val="00A5084B"/>
    <w:rsid w:val="00A53396"/>
    <w:rsid w:val="00A56A1F"/>
    <w:rsid w:val="00A61338"/>
    <w:rsid w:val="00A630FF"/>
    <w:rsid w:val="00A75824"/>
    <w:rsid w:val="00A8283A"/>
    <w:rsid w:val="00A85D6B"/>
    <w:rsid w:val="00A90C84"/>
    <w:rsid w:val="00A946BA"/>
    <w:rsid w:val="00A95B8B"/>
    <w:rsid w:val="00AA045D"/>
    <w:rsid w:val="00AA0988"/>
    <w:rsid w:val="00AA2452"/>
    <w:rsid w:val="00AA43C5"/>
    <w:rsid w:val="00AA6B7B"/>
    <w:rsid w:val="00AB089F"/>
    <w:rsid w:val="00AB16AF"/>
    <w:rsid w:val="00AB4B05"/>
    <w:rsid w:val="00AB5636"/>
    <w:rsid w:val="00AC56D5"/>
    <w:rsid w:val="00AC67BA"/>
    <w:rsid w:val="00AC7F2D"/>
    <w:rsid w:val="00AD430D"/>
    <w:rsid w:val="00AD584D"/>
    <w:rsid w:val="00AE4AF0"/>
    <w:rsid w:val="00AE5809"/>
    <w:rsid w:val="00AF1915"/>
    <w:rsid w:val="00B003C3"/>
    <w:rsid w:val="00B02D83"/>
    <w:rsid w:val="00B11D25"/>
    <w:rsid w:val="00B14EF0"/>
    <w:rsid w:val="00B23C01"/>
    <w:rsid w:val="00B257B2"/>
    <w:rsid w:val="00B378C2"/>
    <w:rsid w:val="00B40371"/>
    <w:rsid w:val="00B40909"/>
    <w:rsid w:val="00B4154F"/>
    <w:rsid w:val="00B429E8"/>
    <w:rsid w:val="00B434E5"/>
    <w:rsid w:val="00B509E6"/>
    <w:rsid w:val="00B52D7E"/>
    <w:rsid w:val="00B575DE"/>
    <w:rsid w:val="00B576FE"/>
    <w:rsid w:val="00B579CF"/>
    <w:rsid w:val="00B61D2B"/>
    <w:rsid w:val="00B64DD7"/>
    <w:rsid w:val="00B676E3"/>
    <w:rsid w:val="00B70393"/>
    <w:rsid w:val="00B720A6"/>
    <w:rsid w:val="00B739CD"/>
    <w:rsid w:val="00B76F19"/>
    <w:rsid w:val="00B96ADB"/>
    <w:rsid w:val="00B9751C"/>
    <w:rsid w:val="00BA4121"/>
    <w:rsid w:val="00BA59B6"/>
    <w:rsid w:val="00BA5E42"/>
    <w:rsid w:val="00BA675F"/>
    <w:rsid w:val="00BA7556"/>
    <w:rsid w:val="00BB49CB"/>
    <w:rsid w:val="00BC1C9D"/>
    <w:rsid w:val="00BC2DD5"/>
    <w:rsid w:val="00BD01D4"/>
    <w:rsid w:val="00BD1AB8"/>
    <w:rsid w:val="00C03D38"/>
    <w:rsid w:val="00C04FCD"/>
    <w:rsid w:val="00C101BF"/>
    <w:rsid w:val="00C17C46"/>
    <w:rsid w:val="00C246AC"/>
    <w:rsid w:val="00C26124"/>
    <w:rsid w:val="00C2678D"/>
    <w:rsid w:val="00C27171"/>
    <w:rsid w:val="00C30192"/>
    <w:rsid w:val="00C45CD7"/>
    <w:rsid w:val="00C625C6"/>
    <w:rsid w:val="00C71FD0"/>
    <w:rsid w:val="00C74857"/>
    <w:rsid w:val="00C764C5"/>
    <w:rsid w:val="00C81A77"/>
    <w:rsid w:val="00CA4BB4"/>
    <w:rsid w:val="00CB2EEB"/>
    <w:rsid w:val="00CD254F"/>
    <w:rsid w:val="00CD54C7"/>
    <w:rsid w:val="00CD55C4"/>
    <w:rsid w:val="00CE0976"/>
    <w:rsid w:val="00CF05AA"/>
    <w:rsid w:val="00CF1079"/>
    <w:rsid w:val="00CF64C4"/>
    <w:rsid w:val="00CF68D2"/>
    <w:rsid w:val="00CF73FA"/>
    <w:rsid w:val="00D00C76"/>
    <w:rsid w:val="00D00F35"/>
    <w:rsid w:val="00D05C74"/>
    <w:rsid w:val="00D077D8"/>
    <w:rsid w:val="00D10838"/>
    <w:rsid w:val="00D16F15"/>
    <w:rsid w:val="00D23B01"/>
    <w:rsid w:val="00D26395"/>
    <w:rsid w:val="00D36B80"/>
    <w:rsid w:val="00D462D3"/>
    <w:rsid w:val="00D506E0"/>
    <w:rsid w:val="00D52796"/>
    <w:rsid w:val="00D6072E"/>
    <w:rsid w:val="00D6465F"/>
    <w:rsid w:val="00D73780"/>
    <w:rsid w:val="00D77376"/>
    <w:rsid w:val="00D93428"/>
    <w:rsid w:val="00DA276D"/>
    <w:rsid w:val="00DB0D4A"/>
    <w:rsid w:val="00DB4595"/>
    <w:rsid w:val="00DB5789"/>
    <w:rsid w:val="00DB5B7E"/>
    <w:rsid w:val="00DB6ADD"/>
    <w:rsid w:val="00DB6C0D"/>
    <w:rsid w:val="00DC2EA6"/>
    <w:rsid w:val="00DC7E08"/>
    <w:rsid w:val="00DE1038"/>
    <w:rsid w:val="00DE2F64"/>
    <w:rsid w:val="00DE420C"/>
    <w:rsid w:val="00E02C3F"/>
    <w:rsid w:val="00E02FAA"/>
    <w:rsid w:val="00E05D8D"/>
    <w:rsid w:val="00E06A78"/>
    <w:rsid w:val="00E1009E"/>
    <w:rsid w:val="00E1197E"/>
    <w:rsid w:val="00E14C98"/>
    <w:rsid w:val="00E247A3"/>
    <w:rsid w:val="00E26892"/>
    <w:rsid w:val="00E322E9"/>
    <w:rsid w:val="00E32DD5"/>
    <w:rsid w:val="00E33206"/>
    <w:rsid w:val="00E3730E"/>
    <w:rsid w:val="00E4388C"/>
    <w:rsid w:val="00E578EB"/>
    <w:rsid w:val="00E6087B"/>
    <w:rsid w:val="00E64F59"/>
    <w:rsid w:val="00E65E03"/>
    <w:rsid w:val="00E661E0"/>
    <w:rsid w:val="00E74FFB"/>
    <w:rsid w:val="00E85EBB"/>
    <w:rsid w:val="00E92E67"/>
    <w:rsid w:val="00E9509C"/>
    <w:rsid w:val="00EC2598"/>
    <w:rsid w:val="00EC30F3"/>
    <w:rsid w:val="00EC7AED"/>
    <w:rsid w:val="00F074FC"/>
    <w:rsid w:val="00F104BB"/>
    <w:rsid w:val="00F133C2"/>
    <w:rsid w:val="00F21669"/>
    <w:rsid w:val="00F21827"/>
    <w:rsid w:val="00F25E67"/>
    <w:rsid w:val="00F26399"/>
    <w:rsid w:val="00F32C49"/>
    <w:rsid w:val="00F33AC7"/>
    <w:rsid w:val="00F4416A"/>
    <w:rsid w:val="00F562AE"/>
    <w:rsid w:val="00F71560"/>
    <w:rsid w:val="00F808BF"/>
    <w:rsid w:val="00F81FEB"/>
    <w:rsid w:val="00F8655F"/>
    <w:rsid w:val="00F90ED7"/>
    <w:rsid w:val="00F92CF7"/>
    <w:rsid w:val="00F9571F"/>
    <w:rsid w:val="00FA0151"/>
    <w:rsid w:val="00FA2187"/>
    <w:rsid w:val="00FA26FA"/>
    <w:rsid w:val="00FA6D6C"/>
    <w:rsid w:val="00FB1D3D"/>
    <w:rsid w:val="00FB216E"/>
    <w:rsid w:val="00FB37F2"/>
    <w:rsid w:val="00FB5CB4"/>
    <w:rsid w:val="00FC0982"/>
    <w:rsid w:val="00FC1057"/>
    <w:rsid w:val="00FC14E3"/>
    <w:rsid w:val="00FD49AF"/>
    <w:rsid w:val="00FD6995"/>
    <w:rsid w:val="00FE6F03"/>
    <w:rsid w:val="00FF094B"/>
    <w:rsid w:val="00FF2191"/>
    <w:rsid w:val="00FF387A"/>
    <w:rsid w:val="00FF430E"/>
    <w:rsid w:val="00FF6D9C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72579A-58F9-4466-843B-9F7DDA24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autoRedefine/>
    <w:qFormat/>
    <w:rsid w:val="00956503"/>
    <w:pPr>
      <w:pageBreakBefore/>
      <w:numPr>
        <w:numId w:val="17"/>
      </w:numPr>
      <w:tabs>
        <w:tab w:val="left" w:pos="1077"/>
      </w:tabs>
      <w:ind w:left="567" w:hanging="567"/>
      <w:contextualSpacing/>
      <w:jc w:val="left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882A95"/>
    <w:pPr>
      <w:numPr>
        <w:ilvl w:val="1"/>
        <w:numId w:val="17"/>
      </w:numPr>
      <w:spacing w:before="6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Tabelle">
    <w:name w:val="Anstrich Tabelle"/>
    <w:basedOn w:val="Anstrich"/>
    <w:next w:val="Standard"/>
    <w:rsid w:val="00FF387A"/>
    <w:pPr>
      <w:tabs>
        <w:tab w:val="clear" w:pos="1021"/>
        <w:tab w:val="left" w:pos="170"/>
      </w:tabs>
      <w:ind w:left="170"/>
    </w:p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E661E0"/>
    <w:pPr>
      <w:ind w:left="1077"/>
      <w:contextualSpacing/>
      <w:jc w:val="left"/>
    </w:pPr>
    <w:rPr>
      <w:b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character" w:customStyle="1" w:styleId="FunotentextZchn">
    <w:name w:val="Fußnotentext Zchn"/>
    <w:link w:val="Funotentext"/>
    <w:rsid w:val="00A53396"/>
    <w:rPr>
      <w:rFonts w:ascii="Arial" w:hAnsi="Arial"/>
      <w:lang w:val="de-DE" w:eastAsia="de-DE" w:bidi="ar-SA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ntextFe">
    <w:name w:val="FußnotentextFe"/>
    <w:basedOn w:val="Funotentext"/>
    <w:next w:val="Standard"/>
    <w:link w:val="FunotentextFeZchn"/>
    <w:rsid w:val="00A53396"/>
    <w:pPr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link w:val="FunotentextZchn"/>
    <w:semiHidden/>
    <w:rsid w:val="001C60F2"/>
    <w:pPr>
      <w:keepNext w:val="0"/>
      <w:jc w:val="left"/>
    </w:pPr>
  </w:style>
  <w:style w:type="character" w:styleId="Funotenzeichen">
    <w:name w:val="footnote reference"/>
    <w:semiHidden/>
    <w:rsid w:val="00A53396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AnstrichTabelleeinge">
    <w:name w:val="AnstrichTabelleeinge"/>
    <w:basedOn w:val="AnstrichTabelle"/>
    <w:next w:val="Standard"/>
    <w:rsid w:val="00355674"/>
    <w:pPr>
      <w:ind w:left="340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NumminTabelle">
    <w:name w:val="NumminTabelle"/>
    <w:basedOn w:val="Standard"/>
    <w:next w:val="Standard"/>
    <w:rsid w:val="00337953"/>
    <w:pPr>
      <w:keepNext w:val="0"/>
      <w:tabs>
        <w:tab w:val="left" w:pos="284"/>
        <w:tab w:val="left" w:pos="454"/>
      </w:tabs>
      <w:ind w:left="454" w:hanging="454"/>
      <w:jc w:val="left"/>
    </w:pPr>
    <w:rPr>
      <w:szCs w:val="24"/>
    </w:rPr>
  </w:style>
  <w:style w:type="paragraph" w:customStyle="1" w:styleId="FormatvorlageNumminTabelleFett">
    <w:name w:val="Formatvorlage NumminTabelle + Fett"/>
    <w:basedOn w:val="NumminTabelle"/>
    <w:rsid w:val="00337953"/>
    <w:pPr>
      <w:tabs>
        <w:tab w:val="clear" w:pos="284"/>
      </w:tabs>
    </w:pPr>
    <w:rPr>
      <w:bCs/>
    </w:rPr>
  </w:style>
  <w:style w:type="paragraph" w:customStyle="1" w:styleId="K-KasteninTabelle">
    <w:name w:val="K-Kasten in Tabelle"/>
    <w:basedOn w:val="Standard"/>
    <w:rsid w:val="00CB2EE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FunotentextFeZchn">
    <w:name w:val="FußnotentextFe Zchn"/>
    <w:link w:val="FunotentextFe"/>
    <w:rsid w:val="00A53396"/>
    <w:rPr>
      <w:rFonts w:ascii="Arial" w:hAnsi="Arial"/>
      <w:b/>
      <w:sz w:val="16"/>
      <w:szCs w:val="16"/>
      <w:lang w:val="de-DE" w:eastAsia="de-DE" w:bidi="ar-SA"/>
    </w:rPr>
  </w:style>
  <w:style w:type="paragraph" w:styleId="Fuzeile">
    <w:name w:val="footer"/>
    <w:basedOn w:val="Standard"/>
    <w:rsid w:val="00A946BA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A11C8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1C8E"/>
  </w:style>
  <w:style w:type="character" w:customStyle="1" w:styleId="KommentartextZchn">
    <w:name w:val="Kommentartext Zchn"/>
    <w:link w:val="Kommentartext"/>
    <w:rsid w:val="00A11C8E"/>
    <w:rPr>
      <w:rFonts w:ascii="Arial" w:hAnsi="Arial"/>
    </w:rPr>
  </w:style>
  <w:style w:type="character" w:customStyle="1" w:styleId="FormatvorlageFett">
    <w:name w:val="Formatvorlage Fett"/>
    <w:rsid w:val="00E661E0"/>
    <w:rPr>
      <w:rFonts w:ascii="Arial" w:hAnsi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A17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6E17-333B-4FC3-8B36-0A191050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</Template>
  <TotalTime>0</TotalTime>
  <Pages>1</Pages>
  <Words>773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Angebotsschreiben losweise Vergabe</vt:lpstr>
    </vt:vector>
  </TitlesOfParts>
  <Company>BBR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Angebotsschreiben losweise Vergabe</dc:title>
  <dc:subject>Angebotsschreiben losweise Vergabe</dc:subject>
  <dc:creator>Dorothea Fenner</dc:creator>
  <cp:keywords>Angebotsschreiben Lose</cp:keywords>
  <cp:lastModifiedBy>Reichwein, Thomas (HMdF)</cp:lastModifiedBy>
  <cp:revision>2</cp:revision>
  <cp:lastPrinted>2016-02-18T07:33:00Z</cp:lastPrinted>
  <dcterms:created xsi:type="dcterms:W3CDTF">2020-02-17T14:00:00Z</dcterms:created>
  <dcterms:modified xsi:type="dcterms:W3CDTF">2020-02-17T14:00:00Z</dcterms:modified>
</cp:coreProperties>
</file>